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FD" w:rsidRDefault="00C36923" w:rsidP="009823FD">
      <w:pPr>
        <w:pStyle w:val="Typedudocument"/>
      </w:pPr>
      <w:ins w:id="0" w:author="Österlund, Erik" w:date="2013-09-12T20:12:00Z">
        <w:r>
          <w:t xml:space="preserve">Commented by </w:t>
        </w:r>
        <w:proofErr w:type="spellStart"/>
        <w:r>
          <w:t>Svensk</w:t>
        </w:r>
        <w:proofErr w:type="spellEnd"/>
        <w:r>
          <w:t xml:space="preserve"> V</w:t>
        </w:r>
        <w:bookmarkStart w:id="1" w:name="_GoBack"/>
        <w:bookmarkEnd w:id="1"/>
        <w:r>
          <w:t xml:space="preserve">entilation </w:t>
        </w:r>
      </w:ins>
      <w:r w:rsidR="009823FD">
        <w:t xml:space="preserve">Working Document on a Draft </w:t>
      </w:r>
    </w:p>
    <w:p w:rsidR="009823FD" w:rsidRPr="00A01AA1" w:rsidRDefault="009823FD" w:rsidP="009823FD">
      <w:pPr>
        <w:pStyle w:val="Typedudocument"/>
      </w:pPr>
      <w:r w:rsidRPr="00934FCB">
        <w:t>COMMISSION REGULATION (EU) No …/..</w:t>
      </w:r>
    </w:p>
    <w:p w:rsidR="009823FD" w:rsidRPr="00A01AA1" w:rsidRDefault="009823FD" w:rsidP="009823FD">
      <w:pPr>
        <w:pStyle w:val="Datedadoption"/>
      </w:pPr>
      <w:proofErr w:type="gramStart"/>
      <w:r w:rsidRPr="00934FCB">
        <w:t>of</w:t>
      </w:r>
      <w:proofErr w:type="gramEnd"/>
      <w:r w:rsidRPr="00934FCB">
        <w:t xml:space="preserve"> </w:t>
      </w:r>
      <w:r w:rsidRPr="00542706">
        <w:t>XXX</w:t>
      </w:r>
    </w:p>
    <w:p w:rsidR="009823FD" w:rsidRPr="00A01AA1" w:rsidRDefault="009823FD" w:rsidP="009823FD">
      <w:pPr>
        <w:pStyle w:val="Titreobjet"/>
      </w:pPr>
      <w:proofErr w:type="gramStart"/>
      <w:r w:rsidRPr="00934FCB">
        <w:t>implementing</w:t>
      </w:r>
      <w:proofErr w:type="gramEnd"/>
      <w:r w:rsidRPr="00934FCB">
        <w:t xml:space="preserve"> Directive 2009/125/EC of the European Parliament and of the Council with regard to </w:t>
      </w:r>
      <w:proofErr w:type="spellStart"/>
      <w:r w:rsidRPr="00934FCB">
        <w:t>ecodesign</w:t>
      </w:r>
      <w:proofErr w:type="spellEnd"/>
      <w:r w:rsidRPr="00934FCB">
        <w:t xml:space="preserve"> requirements for ventilation units </w:t>
      </w:r>
    </w:p>
    <w:p w:rsidR="00934FCB" w:rsidRPr="00617F60" w:rsidRDefault="00934FCB" w:rsidP="002128B5">
      <w:pPr>
        <w:pStyle w:val="Institutionquiagit"/>
      </w:pPr>
      <w:r w:rsidRPr="00617F60">
        <w:t>THE EUROPEAN COMMISSION,</w:t>
      </w:r>
    </w:p>
    <w:p w:rsidR="00934FCB" w:rsidRPr="00617F60" w:rsidRDefault="00934FCB" w:rsidP="002128B5">
      <w:r w:rsidRPr="00617F60">
        <w:t>Having regard to the Treaty on the Functioning of the European Union,</w:t>
      </w:r>
    </w:p>
    <w:p w:rsidR="00934FCB" w:rsidRPr="00617F60" w:rsidRDefault="00934FCB" w:rsidP="002128B5">
      <w:r w:rsidRPr="00617F60">
        <w:t xml:space="preserve">Having regard to </w:t>
      </w:r>
      <w:r w:rsidR="0090350F" w:rsidRPr="00617F60">
        <w:t xml:space="preserve">Directive 2009/125/EC of the European Parliament and of the Council of 21 October 2009 establishing a framework for the setting of </w:t>
      </w:r>
      <w:proofErr w:type="spellStart"/>
      <w:r w:rsidR="0090350F" w:rsidRPr="00617F60">
        <w:t>ecodesign</w:t>
      </w:r>
      <w:proofErr w:type="spellEnd"/>
      <w:r w:rsidR="0090350F" w:rsidRPr="00617F60">
        <w:t xml:space="preserve"> requirements for energy-related products</w:t>
      </w:r>
      <w:r w:rsidRPr="00617F60">
        <w:rPr>
          <w:rStyle w:val="Fotnotsreferens"/>
        </w:rPr>
        <w:footnoteReference w:id="1"/>
      </w:r>
      <w:r w:rsidRPr="00617F60">
        <w:t xml:space="preserve">, and in particular Article </w:t>
      </w:r>
      <w:r w:rsidR="0090350F" w:rsidRPr="00617F60">
        <w:t xml:space="preserve">15 (1) </w:t>
      </w:r>
      <w:r w:rsidRPr="00617F60">
        <w:t>thereof,</w:t>
      </w:r>
    </w:p>
    <w:p w:rsidR="00EC149A" w:rsidRPr="00617F60" w:rsidRDefault="00EC149A" w:rsidP="002128B5">
      <w:r w:rsidRPr="00617F60">
        <w:t xml:space="preserve">After consulting the </w:t>
      </w:r>
      <w:proofErr w:type="spellStart"/>
      <w:r w:rsidRPr="00617F60">
        <w:t>Ecodesign</w:t>
      </w:r>
      <w:proofErr w:type="spellEnd"/>
      <w:r w:rsidRPr="00617F60">
        <w:t xml:space="preserve"> Consultation Forum referred to in Article 18 of Directive 2009/125/EC,</w:t>
      </w:r>
    </w:p>
    <w:p w:rsidR="00934FCB" w:rsidRPr="00617F60" w:rsidRDefault="00934FCB" w:rsidP="002128B5">
      <w:r w:rsidRPr="00617F60">
        <w:t>Whereas:</w:t>
      </w:r>
    </w:p>
    <w:p w:rsidR="0082137F" w:rsidRPr="00617F60" w:rsidRDefault="0082137F" w:rsidP="00C24851">
      <w:pPr>
        <w:pStyle w:val="Considrant"/>
      </w:pPr>
      <w:r w:rsidRPr="00617F60">
        <w:t xml:space="preserve">Under Directive 2009/125/EC </w:t>
      </w:r>
      <w:proofErr w:type="spellStart"/>
      <w:r w:rsidRPr="00617F60">
        <w:t>ecodesign</w:t>
      </w:r>
      <w:proofErr w:type="spellEnd"/>
      <w:r w:rsidRPr="00617F60">
        <w:t xml:space="preserve"> requirements should be set by the Commission for energy-related products representing significant volumes of sales and trade, having significant environmental impact and presenting significant potential for </w:t>
      </w:r>
      <w:proofErr w:type="gramStart"/>
      <w:r w:rsidRPr="00617F60">
        <w:t>improvement</w:t>
      </w:r>
      <w:proofErr w:type="gramEnd"/>
      <w:r w:rsidRPr="00617F60">
        <w:t xml:space="preserve"> in terms of their environmental impact without entailing excessive costs.</w:t>
      </w:r>
    </w:p>
    <w:p w:rsidR="0082137F" w:rsidRPr="00617F60" w:rsidRDefault="0082137F" w:rsidP="00C24851">
      <w:pPr>
        <w:pStyle w:val="Considrant"/>
      </w:pPr>
      <w:r w:rsidRPr="00617F60">
        <w:t xml:space="preserve">Article 16(2), first indent, of Directive 2009/125/EC provides that in accordance with the procedure referred to in Article 19(3) and the criteria set out in Article 15(2), and after consulting the </w:t>
      </w:r>
      <w:proofErr w:type="spellStart"/>
      <w:r w:rsidRPr="00617F60">
        <w:t>Ecodesign</w:t>
      </w:r>
      <w:proofErr w:type="spellEnd"/>
      <w:r w:rsidRPr="00617F60">
        <w:t xml:space="preserve"> Consultation Forum, the Commission shall, as appropriate, introduce an implementing measure for ventilation systems. The product group has been incurred in the indicative list of the Working Plan for the period 2009-2011 (COM 2008 660). </w:t>
      </w:r>
    </w:p>
    <w:p w:rsidR="0082137F" w:rsidRPr="00617F60" w:rsidRDefault="0082137F" w:rsidP="00C24851">
      <w:pPr>
        <w:pStyle w:val="Considrant"/>
      </w:pPr>
      <w:r w:rsidRPr="00617F60">
        <w:t xml:space="preserve">Fans are an important part of ventilation units. Generic minimum energy efficiency requirements have been established for fans in Commission Regulation (EU) No 327/2011 of 30 March 2011 with regard to </w:t>
      </w:r>
      <w:proofErr w:type="spellStart"/>
      <w:r w:rsidRPr="00617F60">
        <w:t>ecodesign</w:t>
      </w:r>
      <w:proofErr w:type="spellEnd"/>
      <w:r w:rsidRPr="00617F60">
        <w:t xml:space="preserve"> requirements for fans driven by motors with an electric input power between 125 W and 500 kW</w:t>
      </w:r>
      <w:r w:rsidR="0090350F" w:rsidRPr="00617F60">
        <w:rPr>
          <w:rStyle w:val="Fotnotsreferens"/>
        </w:rPr>
        <w:footnoteReference w:id="2"/>
      </w:r>
      <w:r w:rsidRPr="00617F60">
        <w:t>. However, many ventilation units covered by this Regulation are used in combination with fans not covered by Regulation (EU) No 327/2011.</w:t>
      </w:r>
    </w:p>
    <w:p w:rsidR="0082137F" w:rsidRPr="00617F60" w:rsidRDefault="0090350F" w:rsidP="00C24851">
      <w:pPr>
        <w:pStyle w:val="Considrant"/>
      </w:pPr>
      <w:r w:rsidRPr="00617F60">
        <w:t>T</w:t>
      </w:r>
      <w:r w:rsidR="0082137F" w:rsidRPr="00617F60">
        <w:t>his Regulation distinguishes between measures for residential and non-residential ventilation units, defined as a general rule on the basis of their individual f</w:t>
      </w:r>
      <w:r w:rsidR="00EC149A" w:rsidRPr="00617F60">
        <w:t>low rate</w:t>
      </w:r>
      <w:r w:rsidR="0082137F" w:rsidRPr="00617F60">
        <w:t>. However, considering that they offer similar functionalities, this issue should be addressed at review of the regulation.</w:t>
      </w:r>
    </w:p>
    <w:p w:rsidR="0082137F" w:rsidRPr="00617F60" w:rsidRDefault="0082137F" w:rsidP="00DB3D83">
      <w:pPr>
        <w:pStyle w:val="Considrant"/>
      </w:pPr>
      <w:r w:rsidRPr="00617F60">
        <w:t xml:space="preserve">Ventilation units with a single fan and nominal power input smaller than 30 W have particular application characteristics as a supplementary device, represent a considerable administrative burden in terms of market surveillance because of large sales numbers, contribute only to a small portion of the saving potential and should </w:t>
      </w:r>
      <w:r w:rsidRPr="00617F60">
        <w:lastRenderedPageBreak/>
        <w:t xml:space="preserve">therefore be exempted from the scope of this Regulation. </w:t>
      </w:r>
      <w:r w:rsidR="00A04982" w:rsidRPr="00617F60">
        <w:t xml:space="preserve">Furthermore, ventilation units </w:t>
      </w:r>
      <w:r w:rsidR="00DB3D83" w:rsidRPr="00DB3D83">
        <w:t xml:space="preserve">specified to operate exclusively </w:t>
      </w:r>
      <w:r w:rsidR="00305A0D">
        <w:t xml:space="preserve">for emergency purposes or in exceptional or </w:t>
      </w:r>
      <w:r w:rsidR="00DB3D83" w:rsidRPr="00DB3D83">
        <w:t xml:space="preserve">hazardous environments </w:t>
      </w:r>
      <w:r w:rsidR="00305A0D">
        <w:t xml:space="preserve">should </w:t>
      </w:r>
      <w:r w:rsidR="000917E5" w:rsidRPr="00617F60">
        <w:t>also be exempted.</w:t>
      </w:r>
      <w:r w:rsidR="00A04982" w:rsidRPr="00617F60">
        <w:t xml:space="preserve"> </w:t>
      </w:r>
      <w:r w:rsidRPr="00617F60">
        <w:t xml:space="preserve">However, considering that they offer similar functionalities as other Ventilation Units, they should be addressed again at review of the measure. </w:t>
      </w:r>
    </w:p>
    <w:p w:rsidR="0082137F" w:rsidRPr="00617F60" w:rsidRDefault="0082137F" w:rsidP="00C24851">
      <w:pPr>
        <w:pStyle w:val="Considrant"/>
      </w:pPr>
      <w:r w:rsidRPr="00617F60">
        <w:t>The Commission has carried out preparatory studies to analyse the technical, environmental and economic aspects of residential and non-residential ventilation units. The studies have been developed together with stakeholders and interested parties from the Community and third countries, and the results have been made publicly available.</w:t>
      </w:r>
    </w:p>
    <w:p w:rsidR="00EC149A" w:rsidRPr="00617F60" w:rsidRDefault="0082137F" w:rsidP="00C24851">
      <w:pPr>
        <w:pStyle w:val="Considrant"/>
      </w:pPr>
      <w:r w:rsidRPr="00617F60">
        <w:t>The environmental aspect of the products covered, identified as the most significant for the purposes of this Regulation, is energy consumption in the use phase. The annual electricity consumption of products subject to this Regulation was estimated at 77</w:t>
      </w:r>
      <w:r w:rsidR="004E33D1" w:rsidRPr="00617F60">
        <w:t>.</w:t>
      </w:r>
      <w:r w:rsidRPr="00617F60">
        <w:t xml:space="preserve">6 </w:t>
      </w:r>
      <w:proofErr w:type="spellStart"/>
      <w:r w:rsidRPr="00617F60">
        <w:t>TWh</w:t>
      </w:r>
      <w:proofErr w:type="spellEnd"/>
      <w:r w:rsidRPr="00617F60">
        <w:t xml:space="preserve"> in the Community in 2010. </w:t>
      </w:r>
      <w:r w:rsidR="00DB3D83">
        <w:t xml:space="preserve">At the same time, these </w:t>
      </w:r>
      <w:r w:rsidRPr="00617F60">
        <w:t xml:space="preserve">products save 2570 PJ on space heating energy. In aggregate, using a primary energy </w:t>
      </w:r>
      <w:r w:rsidR="004E33D1" w:rsidRPr="00617F60">
        <w:t>conversion coefficient</w:t>
      </w:r>
      <w:r w:rsidRPr="00617F60">
        <w:t xml:space="preserve"> of 2</w:t>
      </w:r>
      <w:r w:rsidR="004E33D1" w:rsidRPr="00617F60">
        <w:t>.</w:t>
      </w:r>
      <w:r w:rsidRPr="00617F60">
        <w:t xml:space="preserve">5 for electricity, the energy balance is 1872 PJ primary energy of annual saving in 2010. Without specific measures, the aggregated saving is projected to grow to 2829 PJ in 2025. </w:t>
      </w:r>
    </w:p>
    <w:p w:rsidR="0082137F" w:rsidRPr="00617F60" w:rsidRDefault="002623D3" w:rsidP="00C24851">
      <w:pPr>
        <w:pStyle w:val="Considrant"/>
      </w:pPr>
      <w:r w:rsidRPr="00617F60">
        <w:t>The preparatory studies show that the energy consumption of products subject to this Regulation can be significantly reduced. T</w:t>
      </w:r>
      <w:r w:rsidR="00EC149A" w:rsidRPr="00617F60">
        <w:t xml:space="preserve">he combined effect of the </w:t>
      </w:r>
      <w:proofErr w:type="spellStart"/>
      <w:r w:rsidR="00EC149A" w:rsidRPr="00617F60">
        <w:t>ecodesign</w:t>
      </w:r>
      <w:proofErr w:type="spellEnd"/>
      <w:r w:rsidR="00EC149A" w:rsidRPr="00617F60">
        <w:t xml:space="preserve"> requirements set out in this Regulation and the Commission Delegated Regulation (EU) No … of … supplementing Directive 2010/30/EU of the European Parliament and of the Council with regard to energy labelling of residential ventilation units</w:t>
      </w:r>
      <w:r w:rsidR="00EC149A" w:rsidRPr="00617F60">
        <w:rPr>
          <w:rStyle w:val="Fotnotsreferens"/>
        </w:rPr>
        <w:footnoteReference w:id="3"/>
      </w:r>
      <w:r w:rsidR="0082137F" w:rsidRPr="00617F60">
        <w:t xml:space="preserve">, </w:t>
      </w:r>
      <w:r w:rsidRPr="00617F60">
        <w:t xml:space="preserve">is expected to result in an </w:t>
      </w:r>
      <w:r w:rsidR="0082137F" w:rsidRPr="00617F60">
        <w:t>aggregated saving increase by 1300 PJ (45%) to a level of 4130 PJ in 2025.</w:t>
      </w:r>
    </w:p>
    <w:p w:rsidR="0082137F" w:rsidRPr="00617F60" w:rsidRDefault="0082137F" w:rsidP="00C24851">
      <w:pPr>
        <w:pStyle w:val="Considrant"/>
      </w:pPr>
      <w:r w:rsidRPr="00617F60">
        <w:t>The preparatory stud</w:t>
      </w:r>
      <w:r w:rsidR="002623D3" w:rsidRPr="00617F60">
        <w:t xml:space="preserve">ies show </w:t>
      </w:r>
      <w:r w:rsidRPr="00617F60">
        <w:t xml:space="preserve">that requirements regarding other </w:t>
      </w:r>
      <w:proofErr w:type="spellStart"/>
      <w:r w:rsidRPr="00617F60">
        <w:t>ecodesign</w:t>
      </w:r>
      <w:proofErr w:type="spellEnd"/>
      <w:r w:rsidRPr="00617F60">
        <w:t xml:space="preserve"> parameters referred to in Annex I, Part 1, of Directive 2009/125/EC are not necessary as energy consumption in the use phase </w:t>
      </w:r>
      <w:r w:rsidR="002623D3" w:rsidRPr="00617F60">
        <w:t>is</w:t>
      </w:r>
      <w:r w:rsidRPr="00617F60">
        <w:t xml:space="preserve"> by far the most important environmental aspect. </w:t>
      </w:r>
    </w:p>
    <w:p w:rsidR="0082137F" w:rsidRPr="00617F60" w:rsidRDefault="0082137F" w:rsidP="00C24851">
      <w:pPr>
        <w:pStyle w:val="Considrant"/>
      </w:pPr>
      <w:r w:rsidRPr="00617F60">
        <w:t xml:space="preserve">The </w:t>
      </w:r>
      <w:proofErr w:type="spellStart"/>
      <w:r w:rsidRPr="00617F60">
        <w:t>ecodesign</w:t>
      </w:r>
      <w:proofErr w:type="spellEnd"/>
      <w:r w:rsidRPr="00617F60">
        <w:t xml:space="preserve"> requirements should not affect functionality from the end-user's perspective and should not negatively affect health, safety or the environment. In particular, the benefits of reducing energy consumption during the use phase should more than offset any additional environmental impacts during the production phase and the disposal.</w:t>
      </w:r>
    </w:p>
    <w:p w:rsidR="0082137F" w:rsidRPr="00617F60" w:rsidRDefault="0082137F" w:rsidP="00C24851">
      <w:pPr>
        <w:pStyle w:val="Considrant"/>
      </w:pPr>
      <w:r w:rsidRPr="00617F60">
        <w:t xml:space="preserve">The </w:t>
      </w:r>
      <w:proofErr w:type="spellStart"/>
      <w:r w:rsidRPr="00617F60">
        <w:t>ecodesign</w:t>
      </w:r>
      <w:proofErr w:type="spellEnd"/>
      <w:r w:rsidRPr="00617F60">
        <w:t xml:space="preserve"> requirements should be introduced gradually in order to provide a sufficient timeframe for manufacturers to re-design products subject to this Regulation. The timing should </w:t>
      </w:r>
      <w:r w:rsidR="00B06A19" w:rsidRPr="00617F60">
        <w:t xml:space="preserve">take into account the </w:t>
      </w:r>
      <w:r w:rsidRPr="00617F60">
        <w:t xml:space="preserve">cost impact for end-users and manufacturers, in particular small and medium-sized enterprises, while ensuring timely achievement of the objectives of this Regulation. </w:t>
      </w:r>
    </w:p>
    <w:p w:rsidR="00B06A19" w:rsidRDefault="00B06A19" w:rsidP="00C24851">
      <w:pPr>
        <w:pStyle w:val="Considrant"/>
      </w:pPr>
      <w:r w:rsidRPr="00617F60">
        <w:t xml:space="preserve">Product parameters should be measured and calculated using reliable, accurate and reproducible methods which take into account recognised state-of-the-art measurement and calculation methods, including, where available, harmonised standards adopted by the European standardisation bodies following a request by the Commission, in accordance with the procedures laid down in Regulation (EU) 1025/2012 of the </w:t>
      </w:r>
      <w:r w:rsidRPr="00617F60">
        <w:lastRenderedPageBreak/>
        <w:t>European Parliament and of the Council of 25 October 2012 on European standardisation</w:t>
      </w:r>
      <w:r w:rsidRPr="00617F60">
        <w:rPr>
          <w:rStyle w:val="Fotnotsreferens"/>
        </w:rPr>
        <w:footnoteReference w:id="4"/>
      </w:r>
      <w:r w:rsidRPr="00617F60">
        <w:t>.</w:t>
      </w:r>
    </w:p>
    <w:p w:rsidR="00096737" w:rsidRPr="00617F60" w:rsidRDefault="00096737" w:rsidP="00096737">
      <w:pPr>
        <w:pStyle w:val="Considrant"/>
      </w:pPr>
      <w:r w:rsidRPr="00096737">
        <w:t xml:space="preserve">The </w:t>
      </w:r>
      <w:r>
        <w:t xml:space="preserve">verification </w:t>
      </w:r>
      <w:r w:rsidRPr="00096737">
        <w:t xml:space="preserve">tolerances set </w:t>
      </w:r>
      <w:r>
        <w:t>out in Annex III</w:t>
      </w:r>
      <w:r w:rsidRPr="00096737">
        <w:t xml:space="preserve"> should be applied only for conformity verification purposes by Member State authorities, representing the variations of the measurement results of the verification tests compared to the respective values of the </w:t>
      </w:r>
      <w:proofErr w:type="spellStart"/>
      <w:r w:rsidRPr="00096737">
        <w:t>ecodesign</w:t>
      </w:r>
      <w:proofErr w:type="spellEnd"/>
      <w:r w:rsidRPr="00096737">
        <w:t xml:space="preserve"> specific requirements. Tolerances should not be used by the manufacturer or importer in establishing the values in the technical documentation or in interpreting these values with a view to achieving compliance or to communicate better performance by any means. All parameters declared or published by the manufacturer or importer should not be more favourable for the manufacturer or importer than the values contained in the technical documentation</w:t>
      </w:r>
      <w:r>
        <w:t>.</w:t>
      </w:r>
    </w:p>
    <w:p w:rsidR="0082137F" w:rsidRPr="00617F60" w:rsidRDefault="0082137F" w:rsidP="00C24851">
      <w:pPr>
        <w:pStyle w:val="Considrant"/>
      </w:pPr>
      <w:r w:rsidRPr="00617F60">
        <w:t>In accordance with Article 8 of Directive 2009/125/EC, this Regulation should specify the applicable conformity assessment procedures.</w:t>
      </w:r>
    </w:p>
    <w:p w:rsidR="0082137F" w:rsidRPr="00617F60" w:rsidRDefault="0082137F" w:rsidP="00C24851">
      <w:pPr>
        <w:pStyle w:val="Considrant"/>
      </w:pPr>
      <w:r w:rsidRPr="00617F60">
        <w:t>In order to facilitate compliance checks, manufacturers should provide information in the technical documentation referred to in Annexes V and VI of Directive 2009/125/EC insofar as this information relates to the requirements laid down in this Regulation.</w:t>
      </w:r>
    </w:p>
    <w:p w:rsidR="0082137F" w:rsidRPr="00617F60" w:rsidRDefault="0082137F" w:rsidP="00C24851">
      <w:pPr>
        <w:pStyle w:val="Considrant"/>
      </w:pPr>
      <w:r w:rsidRPr="00617F60">
        <w:t>Benchmarks for currently available ventilation unit types with high energy efficiency should be identified. This will help to ensure the wide availability and easy accessibility of information, in particular for small and medium-sized enterprises and very small firms, which will further facilitate the integration of best design technologies and facilitate the development of more efficient products for reducing energy consumption.</w:t>
      </w:r>
    </w:p>
    <w:p w:rsidR="00934FCB" w:rsidRPr="00617F60" w:rsidRDefault="00934FCB" w:rsidP="002128B5">
      <w:pPr>
        <w:pStyle w:val="Formuledadoption"/>
      </w:pPr>
      <w:r w:rsidRPr="00617F60">
        <w:t>HAS ADOPTED THIS REGULATION:</w:t>
      </w:r>
    </w:p>
    <w:p w:rsidR="001552E3" w:rsidRPr="00617F60" w:rsidRDefault="00311189" w:rsidP="001552E3">
      <w:pPr>
        <w:pStyle w:val="Titrearticle"/>
        <w:rPr>
          <w:b/>
          <w:i w:val="0"/>
        </w:rPr>
      </w:pPr>
      <w:r>
        <w:t>Chapter</w:t>
      </w:r>
      <w:r w:rsidR="00934FCB" w:rsidRPr="00617F60">
        <w:t xml:space="preserve"> 1</w:t>
      </w:r>
      <w:r w:rsidR="00E750E4" w:rsidRPr="00617F60">
        <w:br/>
      </w:r>
      <w:r w:rsidR="00E750E4" w:rsidRPr="00617F60">
        <w:rPr>
          <w:b/>
          <w:i w:val="0"/>
        </w:rPr>
        <w:t>Subject matter and scope</w:t>
      </w:r>
    </w:p>
    <w:p w:rsidR="00063EFB" w:rsidRPr="00617F60" w:rsidRDefault="00063EFB" w:rsidP="00FB05FC">
      <w:pPr>
        <w:pStyle w:val="NumPar1"/>
        <w:numPr>
          <w:ilvl w:val="0"/>
          <w:numId w:val="12"/>
        </w:numPr>
      </w:pPr>
      <w:r w:rsidRPr="00617F60">
        <w:t>This Regulation establishes eco-design requirements for placing on the market of ventilation units</w:t>
      </w:r>
      <w:r w:rsidR="009B470A" w:rsidRPr="00617F60">
        <w:t>.</w:t>
      </w:r>
      <w:r w:rsidR="00014563" w:rsidRPr="00617F60">
        <w:t xml:space="preserve"> </w:t>
      </w:r>
    </w:p>
    <w:p w:rsidR="00063EFB" w:rsidRPr="00617F60" w:rsidRDefault="00063EFB" w:rsidP="00FB05FC">
      <w:pPr>
        <w:pStyle w:val="NumPar1"/>
        <w:numPr>
          <w:ilvl w:val="0"/>
          <w:numId w:val="12"/>
        </w:numPr>
      </w:pPr>
      <w:r w:rsidRPr="00617F60">
        <w:t>This Regulation shall not apply to ventilation units which are:</w:t>
      </w:r>
    </w:p>
    <w:p w:rsidR="000917E5" w:rsidRPr="00617F60" w:rsidRDefault="00063EFB" w:rsidP="00FB05FC">
      <w:pPr>
        <w:pStyle w:val="Point1letter"/>
        <w:numPr>
          <w:ilvl w:val="3"/>
          <w:numId w:val="23"/>
        </w:numPr>
      </w:pPr>
      <w:r w:rsidRPr="00617F60">
        <w:tab/>
        <w:t>unidirectional (exhaust or supply) and equipped with one or more individual fans with a</w:t>
      </w:r>
      <w:r w:rsidR="00B729D0" w:rsidRPr="00617F60">
        <w:t>n</w:t>
      </w:r>
      <w:r w:rsidRPr="00617F60">
        <w:t xml:space="preserve"> electric power input less than 30 W</w:t>
      </w:r>
      <w:r w:rsidR="000917E5" w:rsidRPr="00617F60">
        <w:t>;</w:t>
      </w:r>
    </w:p>
    <w:p w:rsidR="00063EFB" w:rsidRPr="00617F60" w:rsidRDefault="00DB3D83" w:rsidP="00DB3D83">
      <w:pPr>
        <w:pStyle w:val="Point1letter"/>
      </w:pPr>
      <w:r>
        <w:t>s</w:t>
      </w:r>
      <w:r w:rsidRPr="00DB3D83">
        <w:t xml:space="preserve">pecified to operate exclusively </w:t>
      </w:r>
      <w:r w:rsidR="00063EFB" w:rsidRPr="00617F60">
        <w:t>in potentially explosive atmosphere as defined in Directive 94/9/EC of the European Parliament and of the Council</w:t>
      </w:r>
      <w:r w:rsidR="00063EFB" w:rsidRPr="00617F60">
        <w:rPr>
          <w:rStyle w:val="Fotnotsreferens"/>
        </w:rPr>
        <w:footnoteReference w:id="5"/>
      </w:r>
      <w:r w:rsidR="00063EFB" w:rsidRPr="00617F60">
        <w:t>;</w:t>
      </w:r>
    </w:p>
    <w:p w:rsidR="00063EFB" w:rsidRPr="00617F60" w:rsidRDefault="00DB3D83" w:rsidP="00DB3D83">
      <w:pPr>
        <w:pStyle w:val="Point1letter"/>
      </w:pPr>
      <w:r w:rsidRPr="00DB3D83">
        <w:t xml:space="preserve">specified to operate exclusively </w:t>
      </w:r>
      <w:r w:rsidR="00063EFB" w:rsidRPr="00617F60">
        <w:t xml:space="preserve">for emergency use only, at short-time duty, with regard to </w:t>
      </w:r>
      <w:r w:rsidR="00DA11E5" w:rsidRPr="00617F60">
        <w:t xml:space="preserve">basic </w:t>
      </w:r>
      <w:r w:rsidR="00063EFB" w:rsidRPr="00617F60">
        <w:t xml:space="preserve">requirements </w:t>
      </w:r>
      <w:r w:rsidR="00DA11E5" w:rsidRPr="00617F60">
        <w:t xml:space="preserve">for construction works on safety in case of fire as </w:t>
      </w:r>
      <w:r w:rsidR="00063EFB" w:rsidRPr="00617F60">
        <w:t xml:space="preserve">set out in </w:t>
      </w:r>
      <w:r w:rsidR="00B729D0" w:rsidRPr="00617F60">
        <w:t>Regulation (EU)</w:t>
      </w:r>
      <w:r w:rsidR="00063EFB" w:rsidRPr="00617F60">
        <w:t xml:space="preserve"> </w:t>
      </w:r>
      <w:r w:rsidR="00B729D0" w:rsidRPr="00617F60">
        <w:t>305</w:t>
      </w:r>
      <w:r w:rsidR="00063EFB" w:rsidRPr="00617F60">
        <w:t>/</w:t>
      </w:r>
      <w:r w:rsidR="00B729D0" w:rsidRPr="00617F60">
        <w:t>2011</w:t>
      </w:r>
      <w:r w:rsidR="00063EFB" w:rsidRPr="00617F60">
        <w:rPr>
          <w:rStyle w:val="Fotnotsreferens"/>
        </w:rPr>
        <w:footnoteReference w:id="6"/>
      </w:r>
      <w:r w:rsidR="00395C20" w:rsidRPr="00617F60">
        <w:t>;</w:t>
      </w:r>
    </w:p>
    <w:p w:rsidR="00063EFB" w:rsidRPr="00617F60" w:rsidRDefault="00DB3D83" w:rsidP="00DB3D83">
      <w:pPr>
        <w:pStyle w:val="Point1letter"/>
      </w:pPr>
      <w:r w:rsidRPr="00DB3D83">
        <w:t>specified to operate exclusively</w:t>
      </w:r>
      <w:r w:rsidR="00063EFB" w:rsidRPr="00617F60">
        <w:t>:</w:t>
      </w:r>
    </w:p>
    <w:p w:rsidR="00063EFB" w:rsidRPr="00617F60" w:rsidRDefault="00063EFB" w:rsidP="0017334D">
      <w:pPr>
        <w:pStyle w:val="Point2number"/>
      </w:pPr>
      <w:r w:rsidRPr="00617F60">
        <w:t>where operating temperatures of the air being moved exceed 100 °C;</w:t>
      </w:r>
    </w:p>
    <w:p w:rsidR="00063EFB" w:rsidRPr="00617F60" w:rsidRDefault="00063EFB" w:rsidP="0017334D">
      <w:pPr>
        <w:pStyle w:val="Point2number"/>
      </w:pPr>
      <w:r w:rsidRPr="00617F60">
        <w:t>where the operating ambient temperature for the m</w:t>
      </w:r>
      <w:r w:rsidR="00395C20" w:rsidRPr="00617F60">
        <w:t>o</w:t>
      </w:r>
      <w:r w:rsidRPr="00617F60">
        <w:t>tor, if located outside the air stream, driving the fan exceeds 65 °C;</w:t>
      </w:r>
    </w:p>
    <w:p w:rsidR="00063EFB" w:rsidRPr="00617F60" w:rsidRDefault="00063EFB" w:rsidP="0017334D">
      <w:pPr>
        <w:pStyle w:val="Point2number"/>
      </w:pPr>
      <w:r w:rsidRPr="00617F60">
        <w:lastRenderedPageBreak/>
        <w:t xml:space="preserve">where the </w:t>
      </w:r>
      <w:del w:id="2" w:author="Mikael Lönnberg" w:date="2013-09-06T10:21:00Z">
        <w:r w:rsidRPr="00617F60" w:rsidDel="00D164FB">
          <w:delText xml:space="preserve">annual average </w:delText>
        </w:r>
      </w:del>
      <w:ins w:id="3" w:author="Mikael Lönnberg" w:date="2013-09-06T10:21:00Z">
        <w:r w:rsidR="00D164FB">
          <w:t xml:space="preserve">VU is designed for </w:t>
        </w:r>
      </w:ins>
      <w:r w:rsidRPr="00617F60">
        <w:t>temperature of the air being moved and/or the operating ambient temperature for the motor, if located outside the air stream, are lower than -40 °C;</w:t>
      </w:r>
    </w:p>
    <w:p w:rsidR="00063EFB" w:rsidRPr="00617F60" w:rsidRDefault="00063EFB" w:rsidP="0017334D">
      <w:pPr>
        <w:pStyle w:val="Point2number"/>
      </w:pPr>
      <w:r w:rsidRPr="00617F60">
        <w:t>with a supply voltage &gt; 1 000 V AC or &gt; 1 500 V DC;</w:t>
      </w:r>
    </w:p>
    <w:p w:rsidR="00063EFB" w:rsidRPr="00617F60" w:rsidRDefault="00063EFB" w:rsidP="0017334D">
      <w:pPr>
        <w:pStyle w:val="Point2number"/>
      </w:pPr>
      <w:r w:rsidRPr="00617F60">
        <w:t>in toxic, highly corrosive or flammable environments or in environments with abrasive substances;</w:t>
      </w:r>
    </w:p>
    <w:p w:rsidR="00063EFB" w:rsidRPr="00617F60" w:rsidRDefault="00063EFB" w:rsidP="00FB05FC">
      <w:pPr>
        <w:pStyle w:val="Point1letter"/>
        <w:numPr>
          <w:ilvl w:val="3"/>
          <w:numId w:val="23"/>
        </w:numPr>
      </w:pPr>
      <w:commentRangeStart w:id="4"/>
      <w:proofErr w:type="gramStart"/>
      <w:r w:rsidRPr="00617F60">
        <w:t>units</w:t>
      </w:r>
      <w:proofErr w:type="gramEnd"/>
      <w:r w:rsidRPr="00617F60">
        <w:t xml:space="preserve"> including a heat exchanger </w:t>
      </w:r>
      <w:r w:rsidR="00014563" w:rsidRPr="00617F60">
        <w:t>or</w:t>
      </w:r>
      <w:r w:rsidRPr="00617F60">
        <w:t xml:space="preserve"> a heat pump for heat recovery</w:t>
      </w:r>
      <w:r w:rsidR="00305A0D">
        <w:t>, where</w:t>
      </w:r>
      <w:r w:rsidR="00014563" w:rsidRPr="00617F60">
        <w:t xml:space="preserve">by the purpose of the unit is </w:t>
      </w:r>
      <w:r w:rsidR="00305A0D">
        <w:t>predominantly</w:t>
      </w:r>
      <w:r w:rsidR="00014563" w:rsidRPr="00617F60">
        <w:t xml:space="preserve"> heating or cooling</w:t>
      </w:r>
      <w:r w:rsidRPr="00617F60">
        <w:t>.</w:t>
      </w:r>
      <w:commentRangeEnd w:id="4"/>
      <w:r w:rsidR="00D164FB">
        <w:rPr>
          <w:rStyle w:val="Kommentarsreferens"/>
        </w:rPr>
        <w:commentReference w:id="4"/>
      </w:r>
    </w:p>
    <w:p w:rsidR="0073394D" w:rsidRPr="00617F60" w:rsidRDefault="00311189" w:rsidP="0073394D">
      <w:pPr>
        <w:pStyle w:val="Titrearticle"/>
        <w:rPr>
          <w:b/>
        </w:rPr>
      </w:pPr>
      <w:r>
        <w:t>Chapter</w:t>
      </w:r>
      <w:r w:rsidR="0073394D" w:rsidRPr="00617F60">
        <w:t xml:space="preserve"> 2</w:t>
      </w:r>
      <w:r w:rsidR="0073394D" w:rsidRPr="00617F60">
        <w:br/>
      </w:r>
      <w:r w:rsidR="0073394D" w:rsidRPr="00617F60">
        <w:rPr>
          <w:b/>
        </w:rPr>
        <w:t>Definitions</w:t>
      </w:r>
    </w:p>
    <w:p w:rsidR="0073394D" w:rsidRPr="00617F60" w:rsidRDefault="0073394D" w:rsidP="003A3712">
      <w:r w:rsidRPr="00617F60">
        <w:t>In addition to the definitions set out in Article 2 of Directive 2009/125/EC, the following definitions shall apply for the purpose of this Regulation:</w:t>
      </w:r>
    </w:p>
    <w:p w:rsidR="005F060C" w:rsidRPr="00617F60" w:rsidRDefault="0073394D" w:rsidP="00FB05FC">
      <w:pPr>
        <w:pStyle w:val="Point0number"/>
        <w:numPr>
          <w:ilvl w:val="0"/>
          <w:numId w:val="33"/>
        </w:numPr>
      </w:pPr>
      <w:r w:rsidRPr="00617F60">
        <w:t xml:space="preserve">‘Ventilation unit (VU)’ means an </w:t>
      </w:r>
      <w:r w:rsidR="009B470A" w:rsidRPr="00617F60">
        <w:t xml:space="preserve">electric mains-operated </w:t>
      </w:r>
      <w:r w:rsidRPr="00617F60">
        <w:t>appliance equipped with at least a fan, motor</w:t>
      </w:r>
      <w:del w:id="5" w:author="Gunnar Berg" w:date="2013-09-05T14:03:00Z">
        <w:r w:rsidR="00E406C5" w:rsidRPr="00617F60" w:rsidDel="006B77B2">
          <w:delText xml:space="preserve">, </w:delText>
        </w:r>
        <w:commentRangeStart w:id="6"/>
        <w:r w:rsidR="00E406C5" w:rsidRPr="00617F60" w:rsidDel="006B77B2">
          <w:delText>fan housing</w:delText>
        </w:r>
      </w:del>
      <w:r w:rsidR="00E406C5" w:rsidRPr="00617F60">
        <w:t xml:space="preserve"> </w:t>
      </w:r>
      <w:commentRangeEnd w:id="6"/>
      <w:r w:rsidR="006B77B2">
        <w:rPr>
          <w:rStyle w:val="Kommentarsreferens"/>
        </w:rPr>
        <w:commentReference w:id="6"/>
      </w:r>
      <w:r w:rsidRPr="00617F60">
        <w:t xml:space="preserve">and </w:t>
      </w:r>
      <w:r w:rsidR="00000AFC">
        <w:t>a</w:t>
      </w:r>
      <w:r w:rsidR="00E406C5" w:rsidRPr="00617F60">
        <w:t xml:space="preserve"> casing of the appliance </w:t>
      </w:r>
      <w:r w:rsidRPr="00617F60">
        <w:t>intended to replace utilised air by fresh air in a building or part of a building;</w:t>
      </w:r>
    </w:p>
    <w:p w:rsidR="005F060C" w:rsidRPr="00617F60" w:rsidRDefault="0073394D" w:rsidP="00FB05FC">
      <w:pPr>
        <w:pStyle w:val="Point0number"/>
        <w:numPr>
          <w:ilvl w:val="0"/>
          <w:numId w:val="23"/>
        </w:numPr>
      </w:pPr>
      <w:r w:rsidRPr="00617F60">
        <w:t>‘Residential ventilation unit (RVU)’ means a ventilation unit where the maximum flow rate as defined in Annex I or the nominal flow rate as defined in Annex II do not exceed 1000 m³/h or is between 250 and 1000 m³/h and the manufacturer does not declare its intended use exclusively for a non-residential ventilation application;</w:t>
      </w:r>
    </w:p>
    <w:p w:rsidR="005F060C" w:rsidRPr="00617F60" w:rsidRDefault="0073394D" w:rsidP="00FB05FC">
      <w:pPr>
        <w:pStyle w:val="Point0number"/>
        <w:numPr>
          <w:ilvl w:val="0"/>
          <w:numId w:val="23"/>
        </w:numPr>
      </w:pPr>
      <w:r w:rsidRPr="00617F60">
        <w:t xml:space="preserve">‘Non-residential ventilation unit (NRVU)’ means a ventilation unit where the maximum flow rate as defined in Annex I or the nominal flow rate as defined in Annex II exceed 1000 m³/h or is between 250 and 1000 m³/h and the manufacturer declares its intended use exclusively for a non-residential ventilation application; </w:t>
      </w:r>
    </w:p>
    <w:p w:rsidR="005F060C" w:rsidRPr="00617F60" w:rsidRDefault="0073394D" w:rsidP="00FB05FC">
      <w:pPr>
        <w:pStyle w:val="Point0number"/>
        <w:numPr>
          <w:ilvl w:val="0"/>
          <w:numId w:val="23"/>
        </w:numPr>
      </w:pPr>
      <w:r w:rsidRPr="00617F60">
        <w:t xml:space="preserve">‘Unidirectional ventilation unit’ (UVU) means a ventilation unit with air treatment producing an air </w:t>
      </w:r>
      <w:r w:rsidR="00FF0748">
        <w:t xml:space="preserve">volume </w:t>
      </w:r>
      <w:r w:rsidRPr="00617F60">
        <w:t>flow only in one direction, either from indoors to outdoors (exhaust) or from outdoors to indoors (supply), operating in a building ventilation system where the mechanically produced air flow is balanced by natural air supply or extraction provisions;</w:t>
      </w:r>
    </w:p>
    <w:p w:rsidR="005F060C" w:rsidRPr="00617F60" w:rsidRDefault="0073394D" w:rsidP="00FB05FC">
      <w:pPr>
        <w:pStyle w:val="Point0number"/>
        <w:numPr>
          <w:ilvl w:val="0"/>
          <w:numId w:val="23"/>
        </w:numPr>
      </w:pPr>
      <w:r w:rsidRPr="00617F60">
        <w:t>‘Bidirectional ventilation unit’ (BVU) means a ventilation unit producing a mass air flow between indoors and outdoors and which is equipped with both exhaust and supply fans;</w:t>
      </w:r>
    </w:p>
    <w:p w:rsidR="005F060C" w:rsidRPr="00617F60" w:rsidRDefault="0073394D" w:rsidP="00FB05FC">
      <w:pPr>
        <w:pStyle w:val="Point0number"/>
        <w:numPr>
          <w:ilvl w:val="0"/>
          <w:numId w:val="23"/>
        </w:numPr>
      </w:pPr>
      <w:r w:rsidRPr="00617F60">
        <w:t>‘</w:t>
      </w:r>
      <w:r w:rsidR="00ED5B5F" w:rsidRPr="00617F60">
        <w:t>Central</w:t>
      </w:r>
      <w:r w:rsidRPr="00617F60">
        <w:t>’ ventilation unit</w:t>
      </w:r>
      <w:r w:rsidR="004A1811">
        <w:t>, or ducted ventilation unit,</w:t>
      </w:r>
      <w:r w:rsidRPr="00617F60">
        <w:t xml:space="preserve"> means a ventilation unit intended to ventilate m</w:t>
      </w:r>
      <w:r w:rsidR="00FF0748">
        <w:t>ore than one</w:t>
      </w:r>
      <w:r w:rsidRPr="00617F60">
        <w:t xml:space="preserve"> enclosed spaces in a building through the use of air-ducts, equipped with appropriate means for duct-connection. </w:t>
      </w:r>
    </w:p>
    <w:p w:rsidR="0073394D" w:rsidRPr="00617F60" w:rsidRDefault="0073394D" w:rsidP="00FB05FC">
      <w:pPr>
        <w:pStyle w:val="Point0number"/>
        <w:numPr>
          <w:ilvl w:val="0"/>
          <w:numId w:val="23"/>
        </w:numPr>
      </w:pPr>
      <w:r w:rsidRPr="00617F60">
        <w:t>‘</w:t>
      </w:r>
      <w:r w:rsidR="00ED5B5F" w:rsidRPr="00617F60">
        <w:t>Local</w:t>
      </w:r>
      <w:r w:rsidRPr="00617F60">
        <w:t>’ ventilation unit</w:t>
      </w:r>
      <w:r w:rsidR="004A1811">
        <w:t xml:space="preserve">, or non-ducted, </w:t>
      </w:r>
      <w:r w:rsidR="00520E45">
        <w:t xml:space="preserve">or </w:t>
      </w:r>
      <w:r w:rsidR="004A1811">
        <w:t xml:space="preserve">room based ventilation unit, </w:t>
      </w:r>
      <w:r w:rsidRPr="00617F60">
        <w:t xml:space="preserve">means a ventilation unit intended to ventilate a single enclosed </w:t>
      </w:r>
      <w:r w:rsidR="00ED5B5F" w:rsidRPr="00617F60">
        <w:t xml:space="preserve">room or </w:t>
      </w:r>
      <w:r w:rsidRPr="00617F60">
        <w:t>space in a building, not equipped with appropriate means for duct-connection.</w:t>
      </w:r>
    </w:p>
    <w:p w:rsidR="0073394D" w:rsidRPr="00617F60" w:rsidRDefault="00311189" w:rsidP="0073394D">
      <w:pPr>
        <w:pStyle w:val="Titrearticle"/>
        <w:rPr>
          <w:b/>
          <w:i w:val="0"/>
        </w:rPr>
      </w:pPr>
      <w:r>
        <w:t>Chapter</w:t>
      </w:r>
      <w:r w:rsidR="0073394D" w:rsidRPr="00617F60">
        <w:t xml:space="preserve"> 3</w:t>
      </w:r>
      <w:r w:rsidR="0073394D" w:rsidRPr="00617F60">
        <w:br/>
      </w:r>
      <w:proofErr w:type="spellStart"/>
      <w:r w:rsidR="0073394D" w:rsidRPr="00617F60">
        <w:rPr>
          <w:b/>
          <w:i w:val="0"/>
        </w:rPr>
        <w:t>Ecodesign</w:t>
      </w:r>
      <w:proofErr w:type="spellEnd"/>
      <w:r w:rsidR="0073394D" w:rsidRPr="00617F60">
        <w:rPr>
          <w:b/>
          <w:i w:val="0"/>
        </w:rPr>
        <w:t xml:space="preserve"> requirements</w:t>
      </w:r>
      <w:r w:rsidR="001D24E2" w:rsidRPr="00617F60">
        <w:rPr>
          <w:b/>
          <w:i w:val="0"/>
        </w:rPr>
        <w:t xml:space="preserve"> and timetable</w:t>
      </w:r>
    </w:p>
    <w:p w:rsidR="005A23D2" w:rsidRDefault="0073394D" w:rsidP="005A23D2">
      <w:pPr>
        <w:pStyle w:val="NumPar1"/>
        <w:numPr>
          <w:ilvl w:val="0"/>
          <w:numId w:val="44"/>
        </w:numPr>
      </w:pPr>
      <w:r w:rsidRPr="00617F60">
        <w:t xml:space="preserve">The specific </w:t>
      </w:r>
      <w:proofErr w:type="spellStart"/>
      <w:r w:rsidRPr="00617F60">
        <w:t>ecodesign</w:t>
      </w:r>
      <w:proofErr w:type="spellEnd"/>
      <w:r w:rsidRPr="00617F60">
        <w:t xml:space="preserve"> requirements for ventilation units are set out in Annex I point 2 for RVUs and Annex II point </w:t>
      </w:r>
      <w:r w:rsidR="00C0703D">
        <w:t>2</w:t>
      </w:r>
      <w:r w:rsidRPr="00617F60">
        <w:t xml:space="preserve"> for NRVUs. </w:t>
      </w:r>
    </w:p>
    <w:p w:rsidR="005A23D2" w:rsidRDefault="009306D8" w:rsidP="005A23D2">
      <w:pPr>
        <w:pStyle w:val="NumPar1"/>
        <w:numPr>
          <w:ilvl w:val="0"/>
          <w:numId w:val="44"/>
        </w:numPr>
      </w:pPr>
      <w:r w:rsidRPr="00617F60">
        <w:t>Ventilation units shall meet</w:t>
      </w:r>
      <w:r w:rsidR="005A23D2">
        <w:t>:</w:t>
      </w:r>
      <w:r w:rsidRPr="00617F60">
        <w:t xml:space="preserve"> </w:t>
      </w:r>
    </w:p>
    <w:p w:rsidR="005A23D2" w:rsidRDefault="0025534A" w:rsidP="005A23D2">
      <w:pPr>
        <w:pStyle w:val="Point1letter"/>
      </w:pPr>
      <w:r w:rsidRPr="0025534A">
        <w:lastRenderedPageBreak/>
        <w:t>from 1 January 2016</w:t>
      </w:r>
      <w:r>
        <w:t xml:space="preserve"> </w:t>
      </w:r>
      <w:r w:rsidR="009306D8" w:rsidRPr="00617F60">
        <w:t>the requirements set out in Annex I</w:t>
      </w:r>
      <w:r w:rsidRPr="0025534A">
        <w:t xml:space="preserve"> point 2</w:t>
      </w:r>
      <w:r>
        <w:t>.1</w:t>
      </w:r>
      <w:r w:rsidR="005A23D2">
        <w:t xml:space="preserve"> </w:t>
      </w:r>
      <w:r>
        <w:t>and 3</w:t>
      </w:r>
      <w:r w:rsidRPr="0025534A">
        <w:t xml:space="preserve"> for RVUs and Annex II point 2</w:t>
      </w:r>
      <w:r>
        <w:t>.1 and</w:t>
      </w:r>
      <w:r w:rsidRPr="0025534A">
        <w:t xml:space="preserve"> </w:t>
      </w:r>
      <w:r>
        <w:t xml:space="preserve">3 </w:t>
      </w:r>
      <w:r w:rsidRPr="0025534A">
        <w:t>for NRVUs</w:t>
      </w:r>
      <w:r>
        <w:t xml:space="preserve">; </w:t>
      </w:r>
      <w:r w:rsidR="009306D8" w:rsidRPr="00617F60">
        <w:t xml:space="preserve">and </w:t>
      </w:r>
    </w:p>
    <w:p w:rsidR="005A23D2" w:rsidRPr="00617F60" w:rsidRDefault="005A23D2" w:rsidP="005A23D2">
      <w:pPr>
        <w:pStyle w:val="Point1letter"/>
      </w:pPr>
      <w:proofErr w:type="gramStart"/>
      <w:r w:rsidRPr="00617F60">
        <w:t>from</w:t>
      </w:r>
      <w:proofErr w:type="gramEnd"/>
      <w:r w:rsidRPr="00617F60">
        <w:t xml:space="preserve"> </w:t>
      </w:r>
      <w:r>
        <w:t xml:space="preserve">1 January 2018 additionally </w:t>
      </w:r>
      <w:r w:rsidRPr="005A23D2">
        <w:t>the requirements set out in Annex I point 2.</w:t>
      </w:r>
      <w:r>
        <w:t>2</w:t>
      </w:r>
      <w:r w:rsidRPr="005A23D2">
        <w:t xml:space="preserve"> for RVUs and Annex II point 2.</w:t>
      </w:r>
      <w:r>
        <w:t xml:space="preserve">2 </w:t>
      </w:r>
      <w:r w:rsidRPr="005A23D2">
        <w:t>for NRVUs</w:t>
      </w:r>
      <w:r>
        <w:t>.</w:t>
      </w:r>
    </w:p>
    <w:p w:rsidR="009306D8" w:rsidRPr="005A23D2" w:rsidRDefault="005A23D2" w:rsidP="00FB05FC">
      <w:pPr>
        <w:pStyle w:val="NumPar2"/>
        <w:numPr>
          <w:ilvl w:val="0"/>
          <w:numId w:val="12"/>
        </w:numPr>
        <w:rPr>
          <w:color w:val="000000"/>
        </w:rPr>
      </w:pPr>
      <w:r>
        <w:t>Compliance</w:t>
      </w:r>
      <w:r w:rsidR="009306D8" w:rsidRPr="00617F60">
        <w:t xml:space="preserve"> with </w:t>
      </w:r>
      <w:proofErr w:type="spellStart"/>
      <w:r w:rsidR="009306D8" w:rsidRPr="00617F60">
        <w:t>ecodesign</w:t>
      </w:r>
      <w:proofErr w:type="spellEnd"/>
      <w:r w:rsidR="009306D8" w:rsidRPr="00617F60">
        <w:t xml:space="preserve"> requirements shall be measured and calculated in accordance with </w:t>
      </w:r>
      <w:r w:rsidR="009306D8" w:rsidRPr="005A23D2">
        <w:rPr>
          <w:color w:val="000000"/>
        </w:rPr>
        <w:t>the methods set out in Annex III.</w:t>
      </w:r>
    </w:p>
    <w:p w:rsidR="0073394D" w:rsidRPr="00617F60" w:rsidRDefault="00311189" w:rsidP="001552E3">
      <w:pPr>
        <w:pStyle w:val="Titrearticle"/>
      </w:pPr>
      <w:r>
        <w:t>Chapter</w:t>
      </w:r>
      <w:r w:rsidR="0073394D" w:rsidRPr="00617F60">
        <w:t xml:space="preserve"> 4</w:t>
      </w:r>
      <w:r w:rsidR="0073394D" w:rsidRPr="00617F60">
        <w:br/>
      </w:r>
      <w:r w:rsidR="0073394D" w:rsidRPr="00617F60">
        <w:rPr>
          <w:b/>
          <w:i w:val="0"/>
        </w:rPr>
        <w:t>Conformity assessment</w:t>
      </w:r>
    </w:p>
    <w:p w:rsidR="0073394D" w:rsidRPr="00617F60" w:rsidRDefault="0073394D" w:rsidP="00FB05FC">
      <w:pPr>
        <w:pStyle w:val="Point0number"/>
        <w:numPr>
          <w:ilvl w:val="0"/>
          <w:numId w:val="31"/>
        </w:numPr>
      </w:pPr>
      <w:r w:rsidRPr="00617F60">
        <w:t xml:space="preserve">The conformity assessment procedure referred to in Article 8 of Directive 2009/125/EC shall be the internal design control system set out in Annex IV to that Directive or the management system set out in Annex V to that Directive. </w:t>
      </w:r>
    </w:p>
    <w:p w:rsidR="003A3712" w:rsidRPr="00617F60" w:rsidRDefault="0073394D" w:rsidP="00FB05FC">
      <w:pPr>
        <w:pStyle w:val="Point0number"/>
        <w:numPr>
          <w:ilvl w:val="0"/>
          <w:numId w:val="23"/>
        </w:numPr>
        <w:rPr>
          <w:color w:val="000000"/>
        </w:rPr>
      </w:pPr>
      <w:r w:rsidRPr="00617F60">
        <w:t xml:space="preserve">For the purposes of conformity assessment pursuant to Article 8 of Directive 2009/125/EC, the technical documentation file shall contain a copy of </w:t>
      </w:r>
      <w:r w:rsidR="00592607" w:rsidRPr="00617F60">
        <w:t xml:space="preserve">the product </w:t>
      </w:r>
      <w:r w:rsidR="00592607" w:rsidRPr="00617F60">
        <w:rPr>
          <w:color w:val="000000"/>
        </w:rPr>
        <w:t xml:space="preserve">information </w:t>
      </w:r>
      <w:r w:rsidRPr="00617F60">
        <w:rPr>
          <w:color w:val="000000"/>
        </w:rPr>
        <w:t xml:space="preserve">set out </w:t>
      </w:r>
      <w:r w:rsidR="00DA3EBA" w:rsidRPr="00617F60">
        <w:rPr>
          <w:color w:val="000000"/>
        </w:rPr>
        <w:t>under point 3 of</w:t>
      </w:r>
      <w:r w:rsidRPr="00617F60">
        <w:rPr>
          <w:color w:val="000000"/>
        </w:rPr>
        <w:t xml:space="preserve"> Annex I</w:t>
      </w:r>
      <w:r w:rsidR="00DA3EBA" w:rsidRPr="00617F60">
        <w:rPr>
          <w:color w:val="000000"/>
        </w:rPr>
        <w:t xml:space="preserve"> and II</w:t>
      </w:r>
      <w:r w:rsidRPr="00617F60">
        <w:rPr>
          <w:color w:val="000000"/>
        </w:rPr>
        <w:t xml:space="preserve"> to this Regulation. </w:t>
      </w:r>
    </w:p>
    <w:p w:rsidR="0073394D" w:rsidRPr="00617F60" w:rsidRDefault="0073394D" w:rsidP="00542706">
      <w:pPr>
        <w:pStyle w:val="Point0number"/>
      </w:pPr>
      <w:r w:rsidRPr="00617F60">
        <w:t xml:space="preserve">Where the information included in the technical documentation for a particular </w:t>
      </w:r>
      <w:r w:rsidR="001D24E2" w:rsidRPr="00617F60">
        <w:t>v</w:t>
      </w:r>
      <w:r w:rsidRPr="00617F60">
        <w:t xml:space="preserve">entilation </w:t>
      </w:r>
      <w:r w:rsidR="001D24E2" w:rsidRPr="00617F60">
        <w:t>u</w:t>
      </w:r>
      <w:r w:rsidRPr="00617F60">
        <w:t xml:space="preserve">nit model has been obtained by calculation on the basis of design, or extrapolation from other equivalent Ventilation Units, or both, the technical documentation shall include details of such calculations or extrapolations, or both, and of tests undertaken by manufacturers to verify the accuracy of the calculations undertaken. In such cases, the technical documentation shall also include a list of all other equivalent Ventilation Unit models where the information included in the technical documentation was obtained on the same basis. </w:t>
      </w:r>
    </w:p>
    <w:p w:rsidR="0073394D" w:rsidRPr="00617F60" w:rsidRDefault="00311189" w:rsidP="001552E3">
      <w:pPr>
        <w:pStyle w:val="Titrearticle"/>
      </w:pPr>
      <w:r>
        <w:t>Chapter</w:t>
      </w:r>
      <w:r w:rsidR="0073394D" w:rsidRPr="00617F60">
        <w:t xml:space="preserve"> 5</w:t>
      </w:r>
      <w:r w:rsidR="0073394D" w:rsidRPr="00617F60">
        <w:br/>
      </w:r>
      <w:r w:rsidR="0073394D" w:rsidRPr="00617F60">
        <w:rPr>
          <w:b/>
          <w:i w:val="0"/>
        </w:rPr>
        <w:t>Verification procedure for market surveillance purposes</w:t>
      </w:r>
    </w:p>
    <w:p w:rsidR="0073394D" w:rsidRPr="00617F60" w:rsidRDefault="0073394D" w:rsidP="003A3712">
      <w:pPr>
        <w:spacing w:after="0"/>
      </w:pPr>
      <w:r w:rsidRPr="00617F60">
        <w:t>When performing the market surveillance checks referred to in Article 3(2) of Directive 2009/125/EC for compliance with requirements set out in Annex I for RVUs or Annex II for NRVUs to this Regulation, the Member States authorities shall apply the verification procedure described in Annex III to this Regulation.</w:t>
      </w:r>
    </w:p>
    <w:p w:rsidR="0073394D" w:rsidRPr="00617F60" w:rsidRDefault="00311189" w:rsidP="003A3712">
      <w:pPr>
        <w:pStyle w:val="Titrearticle"/>
        <w:rPr>
          <w:b/>
        </w:rPr>
      </w:pPr>
      <w:r>
        <w:t>Chapter</w:t>
      </w:r>
      <w:r w:rsidR="0073394D" w:rsidRPr="00617F60">
        <w:t xml:space="preserve"> 6</w:t>
      </w:r>
      <w:r w:rsidR="0073394D" w:rsidRPr="00617F60">
        <w:br/>
      </w:r>
      <w:r w:rsidR="0073394D" w:rsidRPr="00617F60">
        <w:rPr>
          <w:b/>
        </w:rPr>
        <w:t>Benchmarks</w:t>
      </w:r>
    </w:p>
    <w:p w:rsidR="0073394D" w:rsidRPr="00617F60" w:rsidRDefault="0073394D" w:rsidP="003A3712">
      <w:pPr>
        <w:spacing w:after="0"/>
      </w:pPr>
      <w:r w:rsidRPr="00617F60">
        <w:t xml:space="preserve">The indicative benchmarks for best-performing Ventilation Units available on the market at the time of entry into force of this Regulation are set out in Annex IV. </w:t>
      </w:r>
    </w:p>
    <w:p w:rsidR="0073394D" w:rsidRPr="00617F60" w:rsidRDefault="00311189" w:rsidP="005F060C">
      <w:pPr>
        <w:pStyle w:val="Titrearticle"/>
        <w:rPr>
          <w:b/>
        </w:rPr>
      </w:pPr>
      <w:r>
        <w:t>Chapter</w:t>
      </w:r>
      <w:r w:rsidR="0073394D" w:rsidRPr="00617F60">
        <w:t xml:space="preserve"> 7</w:t>
      </w:r>
      <w:r w:rsidR="0073394D" w:rsidRPr="00617F60">
        <w:br/>
      </w:r>
      <w:r w:rsidR="0073394D" w:rsidRPr="00617F60">
        <w:rPr>
          <w:b/>
        </w:rPr>
        <w:t>Revi</w:t>
      </w:r>
      <w:r w:rsidR="00E750E4" w:rsidRPr="00617F60">
        <w:rPr>
          <w:b/>
        </w:rPr>
        <w:t>ew</w:t>
      </w:r>
    </w:p>
    <w:p w:rsidR="0073394D" w:rsidRPr="00617F60" w:rsidRDefault="0073394D" w:rsidP="003A3712">
      <w:pPr>
        <w:spacing w:after="0"/>
      </w:pPr>
      <w:r w:rsidRPr="00617F60">
        <w:rPr>
          <w:color w:val="000000"/>
        </w:rPr>
        <w:t>The Commission shall review this Regulation in the light of technological progress</w:t>
      </w:r>
      <w:r w:rsidRPr="00617F60">
        <w:t xml:space="preserve"> no later than </w:t>
      </w:r>
      <w:r w:rsidR="005A23D2">
        <w:t>1 January 2019</w:t>
      </w:r>
      <w:r w:rsidR="005F060C" w:rsidRPr="00617F60">
        <w:rPr>
          <w:noProof/>
        </w:rPr>
        <w:t xml:space="preserve"> an</w:t>
      </w:r>
      <w:r w:rsidRPr="00617F60">
        <w:t xml:space="preserve">d present the result of this review to the </w:t>
      </w:r>
      <w:proofErr w:type="spellStart"/>
      <w:r w:rsidRPr="00617F60">
        <w:t>Ecodesign</w:t>
      </w:r>
      <w:proofErr w:type="spellEnd"/>
      <w:r w:rsidRPr="00617F60">
        <w:t xml:space="preserve"> Consultation Forum. The review shall in particular assess the verification tolerances set out in Annex III</w:t>
      </w:r>
      <w:r w:rsidR="00D05E79">
        <w:t xml:space="preserve">, </w:t>
      </w:r>
      <w:r w:rsidR="00B55621">
        <w:t xml:space="preserve">the need to set requirements on leakage rates, </w:t>
      </w:r>
      <w:r w:rsidR="00D05E79">
        <w:t>and</w:t>
      </w:r>
      <w:r w:rsidR="00D05E79" w:rsidRPr="00D05E79">
        <w:t xml:space="preserve"> possibilities of a single set, or at least a more harmonised set of requirements for both RVUs and NRVUs</w:t>
      </w:r>
      <w:r w:rsidR="00D05E79">
        <w:t>.</w:t>
      </w:r>
    </w:p>
    <w:p w:rsidR="005F060C" w:rsidRPr="00617F60" w:rsidRDefault="00311189" w:rsidP="005F060C">
      <w:pPr>
        <w:pStyle w:val="Titrearticle"/>
        <w:rPr>
          <w:b/>
        </w:rPr>
      </w:pPr>
      <w:r>
        <w:lastRenderedPageBreak/>
        <w:t>Chapter</w:t>
      </w:r>
      <w:r w:rsidR="00934FCB" w:rsidRPr="00617F60">
        <w:t xml:space="preserve"> </w:t>
      </w:r>
      <w:r w:rsidR="005F060C" w:rsidRPr="00617F60">
        <w:t>8</w:t>
      </w:r>
      <w:r w:rsidR="005F060C" w:rsidRPr="00617F60">
        <w:br/>
      </w:r>
      <w:r w:rsidR="005F060C" w:rsidRPr="00617F60">
        <w:rPr>
          <w:b/>
        </w:rPr>
        <w:t>Entry into force</w:t>
      </w:r>
    </w:p>
    <w:p w:rsidR="00934FCB" w:rsidRPr="00617F60" w:rsidRDefault="00934FCB" w:rsidP="002128B5">
      <w:r w:rsidRPr="00617F60">
        <w:t xml:space="preserve">This Regulation shall enter into force on the </w:t>
      </w:r>
      <w:r w:rsidR="005F060C" w:rsidRPr="00617F60">
        <w:t xml:space="preserve">twentieth </w:t>
      </w:r>
      <w:r w:rsidRPr="00617F60">
        <w:t xml:space="preserve">day following that of its publication in the </w:t>
      </w:r>
      <w:r w:rsidRPr="00617F60">
        <w:rPr>
          <w:i/>
        </w:rPr>
        <w:t>Official Journal of the European Union</w:t>
      </w:r>
      <w:r w:rsidRPr="00617F60">
        <w:t>.</w:t>
      </w:r>
    </w:p>
    <w:p w:rsidR="00934FCB" w:rsidRPr="00617F60" w:rsidRDefault="00934FCB" w:rsidP="002128B5">
      <w:pPr>
        <w:pStyle w:val="Applicationdirecte"/>
      </w:pPr>
      <w:r w:rsidRPr="00617F60">
        <w:t>This Regulation shall be binding in its entirety and directly applicable in all Member States.</w:t>
      </w:r>
    </w:p>
    <w:p w:rsidR="00934FCB" w:rsidRPr="00617F60" w:rsidRDefault="00934FCB" w:rsidP="00934FCB">
      <w:pPr>
        <w:pStyle w:val="Fait"/>
      </w:pPr>
      <w:r w:rsidRPr="00617F60">
        <w:t xml:space="preserve">Done at Brussels, </w:t>
      </w:r>
    </w:p>
    <w:p w:rsidR="00934FCB" w:rsidRPr="00617F60" w:rsidRDefault="00934FCB" w:rsidP="00934FCB">
      <w:pPr>
        <w:pStyle w:val="Institutionquisigne"/>
      </w:pPr>
      <w:r w:rsidRPr="00617F60">
        <w:tab/>
        <w:t>For the Commission</w:t>
      </w:r>
    </w:p>
    <w:p w:rsidR="00934FCB" w:rsidRPr="00617F60" w:rsidRDefault="00542706" w:rsidP="00934FCB">
      <w:pPr>
        <w:pStyle w:val="Personnequisigne"/>
      </w:pPr>
      <w:r w:rsidRPr="00617F60">
        <w:tab/>
      </w:r>
      <w:r w:rsidR="00934FCB" w:rsidRPr="00617F60">
        <w:t>On behalf of the President</w:t>
      </w:r>
      <w:r w:rsidR="00934FCB" w:rsidRPr="00617F60">
        <w:br/>
      </w:r>
      <w:r w:rsidR="00934FCB" w:rsidRPr="00617F60">
        <w:tab/>
      </w:r>
      <w:r w:rsidR="00934FCB" w:rsidRPr="00617F60">
        <w:br/>
      </w:r>
      <w:r w:rsidR="00934FCB" w:rsidRPr="00617F60">
        <w:tab/>
        <w:t>[Position]</w:t>
      </w:r>
    </w:p>
    <w:p w:rsidR="005F060C" w:rsidRPr="00617F60" w:rsidRDefault="005F060C" w:rsidP="005F060C">
      <w:pPr>
        <w:pStyle w:val="Annexetitre"/>
        <w:rPr>
          <w:noProof/>
          <w:lang w:val="mt-MT"/>
        </w:rPr>
      </w:pPr>
      <w:r w:rsidRPr="00617F60">
        <w:rPr>
          <w:b w:val="0"/>
          <w:noProof/>
        </w:rPr>
        <w:br w:type="page"/>
      </w:r>
      <w:bookmarkStart w:id="7" w:name="AnnexI_Definitions"/>
      <w:bookmarkEnd w:id="7"/>
    </w:p>
    <w:p w:rsidR="005F060C" w:rsidRPr="00617F60" w:rsidRDefault="005F060C" w:rsidP="00E11CBC">
      <w:pPr>
        <w:pStyle w:val="Annexetitre"/>
        <w:rPr>
          <w:u w:val="none"/>
        </w:rPr>
      </w:pPr>
      <w:bookmarkStart w:id="8" w:name="DQCErrorScope188FAE6AC01D4BDF985BA9A616F"/>
      <w:bookmarkEnd w:id="8"/>
      <w:r w:rsidRPr="00617F60">
        <w:lastRenderedPageBreak/>
        <w:t>ANNEX I</w:t>
      </w:r>
      <w:r w:rsidRPr="00617F60">
        <w:br/>
      </w:r>
      <w:proofErr w:type="spellStart"/>
      <w:r w:rsidRPr="00617F60">
        <w:rPr>
          <w:u w:val="none"/>
        </w:rPr>
        <w:t>Ecodesign</w:t>
      </w:r>
      <w:proofErr w:type="spellEnd"/>
      <w:r w:rsidRPr="00617F60">
        <w:rPr>
          <w:u w:val="none"/>
        </w:rPr>
        <w:t xml:space="preserve"> requirements for RVU</w:t>
      </w:r>
      <w:r w:rsidR="00595EE4" w:rsidRPr="00617F60">
        <w:rPr>
          <w:u w:val="none"/>
        </w:rPr>
        <w:t>s</w:t>
      </w:r>
    </w:p>
    <w:p w:rsidR="005F060C" w:rsidRPr="00617F60" w:rsidRDefault="008941C1" w:rsidP="00E11CBC">
      <w:pPr>
        <w:rPr>
          <w:b/>
        </w:rPr>
      </w:pPr>
      <w:r w:rsidRPr="00617F60">
        <w:rPr>
          <w:b/>
        </w:rPr>
        <w:t xml:space="preserve">1. </w:t>
      </w:r>
      <w:r w:rsidR="005F060C" w:rsidRPr="00617F60">
        <w:rPr>
          <w:b/>
        </w:rPr>
        <w:t xml:space="preserve">Definitions for the purpose of Annex I, point 2, </w:t>
      </w:r>
    </w:p>
    <w:p w:rsidR="00287C2A" w:rsidRPr="00617F60" w:rsidRDefault="00595EE4" w:rsidP="00FB05FC">
      <w:pPr>
        <w:pStyle w:val="Point0number"/>
        <w:numPr>
          <w:ilvl w:val="0"/>
          <w:numId w:val="30"/>
        </w:numPr>
      </w:pPr>
      <w:r w:rsidRPr="00617F60">
        <w:rPr>
          <w:i/>
        </w:rPr>
        <w:t>'</w:t>
      </w:r>
      <w:r w:rsidR="00287C2A" w:rsidRPr="00617F60">
        <w:rPr>
          <w:i/>
        </w:rPr>
        <w:t>Specific Energy Consumption</w:t>
      </w:r>
      <w:r w:rsidRPr="00617F60">
        <w:rPr>
          <w:i/>
        </w:rPr>
        <w:t>'</w:t>
      </w:r>
      <w:r w:rsidR="00287C2A" w:rsidRPr="00617F60">
        <w:rPr>
          <w:i/>
        </w:rPr>
        <w:t xml:space="preserve"> </w:t>
      </w:r>
      <w:r w:rsidR="005A23D2" w:rsidRPr="005A23D2">
        <w:t>or '</w:t>
      </w:r>
      <w:r w:rsidR="00287C2A" w:rsidRPr="005A23D2">
        <w:t>SEC</w:t>
      </w:r>
      <w:r w:rsidR="005A23D2">
        <w:rPr>
          <w:i/>
        </w:rPr>
        <w:t xml:space="preserve"> </w:t>
      </w:r>
      <w:r w:rsidR="00287C2A" w:rsidRPr="00617F60">
        <w:t xml:space="preserve"> is a specific coefficient </w:t>
      </w:r>
      <w:r w:rsidRPr="00617F60">
        <w:t xml:space="preserve">for RVUs </w:t>
      </w:r>
      <w:r w:rsidR="00287C2A" w:rsidRPr="00617F60">
        <w:t xml:space="preserve">to describe the energy consumed for ventilation per m² heated floor area of a dwelling or building, calculated using </w:t>
      </w:r>
      <w:r w:rsidR="004A1811">
        <w:t xml:space="preserve">the </w:t>
      </w:r>
      <w:r w:rsidR="005A23D2" w:rsidRPr="00617F60">
        <w:t>a</w:t>
      </w:r>
      <w:r w:rsidR="005A23D2">
        <w:t>ppropriate</w:t>
      </w:r>
      <w:r w:rsidR="00287C2A" w:rsidRPr="00617F60">
        <w:t xml:space="preserve"> formula in Annex V;</w:t>
      </w:r>
    </w:p>
    <w:p w:rsidR="00287C2A" w:rsidRPr="00617F60" w:rsidRDefault="00595EE4" w:rsidP="00FB05FC">
      <w:pPr>
        <w:pStyle w:val="Point0number"/>
        <w:numPr>
          <w:ilvl w:val="0"/>
          <w:numId w:val="23"/>
        </w:numPr>
      </w:pPr>
      <w:r w:rsidRPr="00617F60">
        <w:rPr>
          <w:i/>
        </w:rPr>
        <w:t xml:space="preserve">'Sound power level' </w:t>
      </w:r>
      <w:r w:rsidR="005A23D2" w:rsidRPr="005A23D2">
        <w:t>or '</w:t>
      </w:r>
      <w:r w:rsidRPr="005A23D2">
        <w:t>L</w:t>
      </w:r>
      <w:r w:rsidRPr="005A23D2">
        <w:rPr>
          <w:vertAlign w:val="subscript"/>
        </w:rPr>
        <w:t>WA</w:t>
      </w:r>
      <w:r w:rsidR="005A23D2" w:rsidRPr="005A23D2">
        <w:t>'</w:t>
      </w:r>
      <w:r w:rsidRPr="00617F60">
        <w:t xml:space="preserve"> means the casing radiated </w:t>
      </w:r>
      <w:r w:rsidR="003A40B2" w:rsidRPr="00617F60">
        <w:t xml:space="preserve">A-weighted sound power level expressed in decibels (dB) with reference to the sound power of one </w:t>
      </w:r>
      <w:proofErr w:type="spellStart"/>
      <w:r w:rsidR="003A40B2" w:rsidRPr="00617F60">
        <w:t>picowatt</w:t>
      </w:r>
      <w:proofErr w:type="spellEnd"/>
      <w:r w:rsidR="003A40B2" w:rsidRPr="00617F60">
        <w:t xml:space="preserve"> (1pW), transmitted by the air, </w:t>
      </w:r>
      <w:r w:rsidRPr="00617F60">
        <w:t>at reference air flow for non-ducted ventilation units</w:t>
      </w:r>
      <w:r w:rsidR="003A40B2" w:rsidRPr="00617F60">
        <w:t>,</w:t>
      </w:r>
      <w:r w:rsidRPr="00617F60">
        <w:t xml:space="preserve"> </w:t>
      </w:r>
      <w:r w:rsidR="003A40B2" w:rsidRPr="00617F60">
        <w:t>in</w:t>
      </w:r>
      <w:r w:rsidRPr="00617F60">
        <w:t xml:space="preserve"> </w:t>
      </w:r>
      <w:r w:rsidR="003A40B2" w:rsidRPr="00617F60">
        <w:t xml:space="preserve">the </w:t>
      </w:r>
      <w:r w:rsidRPr="00617F60">
        <w:t>room where the UVU or BVU is located.</w:t>
      </w:r>
    </w:p>
    <w:p w:rsidR="00592607" w:rsidRPr="00617F60" w:rsidRDefault="00592607" w:rsidP="00FB05FC">
      <w:pPr>
        <w:pStyle w:val="Point0number"/>
        <w:numPr>
          <w:ilvl w:val="0"/>
          <w:numId w:val="23"/>
        </w:numPr>
        <w:rPr>
          <w:i/>
        </w:rPr>
      </w:pPr>
      <w:r w:rsidRPr="00617F60">
        <w:rPr>
          <w:i/>
        </w:rPr>
        <w:t xml:space="preserve">Multi-speed drive’ </w:t>
      </w:r>
      <w:r w:rsidRPr="00617F60">
        <w:t>means a fan motor that can be operated at 3 or more fixed speed steps plus zero (‘off’);</w:t>
      </w:r>
    </w:p>
    <w:p w:rsidR="00592607" w:rsidRPr="00617F60" w:rsidRDefault="00592607" w:rsidP="00FB05FC">
      <w:pPr>
        <w:pStyle w:val="Point0number"/>
        <w:numPr>
          <w:ilvl w:val="0"/>
          <w:numId w:val="23"/>
        </w:numPr>
      </w:pPr>
      <w:r w:rsidRPr="00617F60">
        <w:rPr>
          <w:i/>
        </w:rPr>
        <w:t>‘Variable speed drive’</w:t>
      </w:r>
      <w:r w:rsidRPr="00617F60">
        <w:t xml:space="preserve"> </w:t>
      </w:r>
      <w:r w:rsidR="005A23D2" w:rsidRPr="005A23D2">
        <w:t>or '</w:t>
      </w:r>
      <w:r w:rsidRPr="005A23D2">
        <w:t>VSD</w:t>
      </w:r>
      <w:r w:rsidR="005A23D2" w:rsidRPr="005A23D2">
        <w:t>'</w:t>
      </w:r>
      <w:r w:rsidRPr="00617F60">
        <w:t xml:space="preserve"> means an electronic power converter integrated — or functioning as one system — with the motor and the fan, that continuously adapts the electrical power supplied to the electric motor in order to control the mechanical power output of the motor according to the torque-speed characteristic of the load being driven by the motor, excluding variable voltage controllers where only the supply voltage for the motor is varied. </w:t>
      </w:r>
      <w:ins w:id="9" w:author="Mikael Lönnberg" w:date="2013-09-06T10:29:00Z">
        <w:r w:rsidR="009869BB">
          <w:t>V</w:t>
        </w:r>
      </w:ins>
      <w:ins w:id="10" w:author="Mikael Lönnberg" w:date="2013-09-06T10:31:00Z">
        <w:r w:rsidR="009869BB">
          <w:t>SD can be deliver</w:t>
        </w:r>
      </w:ins>
      <w:ins w:id="11" w:author="Österlund, Erik" w:date="2013-09-06T12:13:00Z">
        <w:r w:rsidR="00460E39">
          <w:t>e</w:t>
        </w:r>
      </w:ins>
      <w:ins w:id="12" w:author="Mikael Lönnberg" w:date="2013-09-06T10:31:00Z">
        <w:r w:rsidR="009869BB">
          <w:t xml:space="preserve">d in a </w:t>
        </w:r>
      </w:ins>
      <w:ins w:id="13" w:author="Mikael Lönnberg" w:date="2013-09-06T10:32:00Z">
        <w:r w:rsidR="009869BB">
          <w:t>package</w:t>
        </w:r>
      </w:ins>
      <w:ins w:id="14" w:author="Mikael Lönnberg" w:date="2013-09-06T10:31:00Z">
        <w:r w:rsidR="009869BB">
          <w:t xml:space="preserve"> </w:t>
        </w:r>
      </w:ins>
      <w:ins w:id="15" w:author="Österlund, Erik" w:date="2013-09-11T17:38:00Z">
        <w:r w:rsidR="00F2375F">
          <w:t>w</w:t>
        </w:r>
      </w:ins>
      <w:ins w:id="16" w:author="Mikael Lönnberg" w:date="2013-09-06T10:32:00Z">
        <w:r w:rsidR="009869BB">
          <w:t>ith the VU or as a separate deliver</w:t>
        </w:r>
      </w:ins>
      <w:ins w:id="17" w:author="Österlund, Erik" w:date="2013-09-06T12:13:00Z">
        <w:r w:rsidR="00460E39">
          <w:t>y</w:t>
        </w:r>
      </w:ins>
      <w:ins w:id="18" w:author="Mikael Lönnberg" w:date="2013-09-06T10:32:00Z">
        <w:r w:rsidR="009869BB">
          <w:t>.</w:t>
        </w:r>
      </w:ins>
    </w:p>
    <w:p w:rsidR="00ED5B5F" w:rsidRPr="00617F60" w:rsidRDefault="005F060C" w:rsidP="00FB05FC">
      <w:pPr>
        <w:pStyle w:val="Point0number"/>
        <w:numPr>
          <w:ilvl w:val="0"/>
          <w:numId w:val="23"/>
        </w:numPr>
      </w:pPr>
      <w:r w:rsidRPr="00617F60">
        <w:rPr>
          <w:i/>
        </w:rPr>
        <w:t>‘Heat Recovery System’</w:t>
      </w:r>
      <w:r w:rsidRPr="00617F60">
        <w:t xml:space="preserve"> </w:t>
      </w:r>
      <w:r w:rsidR="005A23D2" w:rsidRPr="005A23D2">
        <w:t>or '</w:t>
      </w:r>
      <w:r w:rsidRPr="005A23D2">
        <w:t>HRS</w:t>
      </w:r>
      <w:r w:rsidR="005A23D2" w:rsidRPr="005A23D2">
        <w:t>'</w:t>
      </w:r>
      <w:r w:rsidRPr="00617F60">
        <w:t xml:space="preserve"> means the part of a Bidirectional Ventilation Unit equipped with a heat exchanger designed to transfer the heat contained in the (contaminated) exhaust air to the (fresh) supply air; </w:t>
      </w:r>
    </w:p>
    <w:p w:rsidR="00AD3568" w:rsidRPr="00617F60" w:rsidRDefault="005A23D2" w:rsidP="00FB05FC">
      <w:pPr>
        <w:pStyle w:val="Point0number"/>
        <w:numPr>
          <w:ilvl w:val="0"/>
          <w:numId w:val="23"/>
        </w:numPr>
      </w:pPr>
      <w:commentRangeStart w:id="19"/>
      <w:r>
        <w:rPr>
          <w:i/>
        </w:rPr>
        <w:t>'</w:t>
      </w:r>
      <w:r w:rsidR="00AD3568" w:rsidRPr="00617F60">
        <w:rPr>
          <w:i/>
        </w:rPr>
        <w:t>Thermal efficiency</w:t>
      </w:r>
      <w:r w:rsidR="00AD3568" w:rsidRPr="00617F60">
        <w:t xml:space="preserve"> </w:t>
      </w:r>
      <w:r w:rsidR="00AD3568" w:rsidRPr="00617F60">
        <w:rPr>
          <w:i/>
        </w:rPr>
        <w:t>of a residential HRS</w:t>
      </w:r>
      <w:r w:rsidR="00AD3568" w:rsidRPr="00617F60">
        <w:t>’</w:t>
      </w:r>
      <w:r>
        <w:t xml:space="preserve"> </w:t>
      </w:r>
      <w:r w:rsidRPr="005A23D2">
        <w:t>or</w:t>
      </w:r>
      <w:r w:rsidR="00AD3568" w:rsidRPr="005A23D2">
        <w:t xml:space="preserve"> </w:t>
      </w:r>
      <w:r w:rsidRPr="005A23D2">
        <w:t>'</w:t>
      </w:r>
      <w:proofErr w:type="spellStart"/>
      <w:r w:rsidR="00AD3568" w:rsidRPr="005A23D2">
        <w:t>η</w:t>
      </w:r>
      <w:r w:rsidR="00AD3568" w:rsidRPr="005A23D2">
        <w:rPr>
          <w:vertAlign w:val="subscript"/>
        </w:rPr>
        <w:t>t</w:t>
      </w:r>
      <w:proofErr w:type="spellEnd"/>
      <w:r w:rsidRPr="005A23D2">
        <w:t>'</w:t>
      </w:r>
      <w:r>
        <w:t xml:space="preserve"> </w:t>
      </w:r>
      <w:r w:rsidR="00AD3568" w:rsidRPr="00617F60">
        <w:t>means the ratio of the supply air temperature gain and the exhaust air temperature loss, both with respect of the outdoor temperature, measured under dry conditions</w:t>
      </w:r>
      <w:r w:rsidR="004A1811">
        <w:t xml:space="preserve"> of the HR</w:t>
      </w:r>
      <w:r w:rsidR="00AD3568" w:rsidRPr="00617F60">
        <w:t xml:space="preserve">, </w:t>
      </w:r>
      <w:r w:rsidR="004A1811">
        <w:t xml:space="preserve">and standard air conditions, </w:t>
      </w:r>
      <w:r w:rsidR="00AD3568" w:rsidRPr="00617F60">
        <w:t xml:space="preserve">with balanced mass flow, an indoor-outdoor temperature difference of </w:t>
      </w:r>
      <w:r w:rsidR="0088443F">
        <w:t>13</w:t>
      </w:r>
      <w:r w:rsidR="00AD3568" w:rsidRPr="00617F60">
        <w:t xml:space="preserve"> K and no correction for thermal heat gain from fan motors and no specific restrictions on internal leakage; </w:t>
      </w:r>
      <w:commentRangeEnd w:id="19"/>
      <w:r w:rsidR="003F36FA">
        <w:rPr>
          <w:rStyle w:val="Kommentarsreferens"/>
        </w:rPr>
        <w:commentReference w:id="19"/>
      </w:r>
    </w:p>
    <w:p w:rsidR="005F060C" w:rsidRPr="00617F60" w:rsidRDefault="005F060C" w:rsidP="00FB05FC">
      <w:pPr>
        <w:pStyle w:val="Point0number"/>
        <w:numPr>
          <w:ilvl w:val="0"/>
          <w:numId w:val="23"/>
        </w:numPr>
      </w:pPr>
      <w:r w:rsidRPr="00617F60">
        <w:rPr>
          <w:i/>
        </w:rPr>
        <w:t>‘Internal leakage rate’</w:t>
      </w:r>
      <w:r w:rsidRPr="00617F60">
        <w:t xml:space="preserve"> means the fraction of extract air in the supply air of ventilation units with HRS as a result of leakage between extract and supply air flows inside the casing when the unit is operated at reference air volume flow, measured at the ducts</w:t>
      </w:r>
    </w:p>
    <w:p w:rsidR="005F060C" w:rsidRPr="00617F60" w:rsidRDefault="005F060C" w:rsidP="00FB05FC">
      <w:pPr>
        <w:pStyle w:val="Point0number"/>
        <w:numPr>
          <w:ilvl w:val="0"/>
          <w:numId w:val="23"/>
        </w:numPr>
      </w:pPr>
      <w:r w:rsidRPr="00617F60">
        <w:rPr>
          <w:i/>
        </w:rPr>
        <w:t>‘External leakage rate’</w:t>
      </w:r>
      <w:r w:rsidRPr="00617F60">
        <w:t xml:space="preserve"> means the fraction of reference air volume flow escaping from the casing of a unit when it is subject to a pressure test. </w:t>
      </w:r>
    </w:p>
    <w:p w:rsidR="005F060C" w:rsidRPr="00617F60" w:rsidRDefault="005F060C" w:rsidP="00FB05FC">
      <w:pPr>
        <w:pStyle w:val="Point0number"/>
        <w:numPr>
          <w:ilvl w:val="0"/>
          <w:numId w:val="23"/>
        </w:numPr>
      </w:pPr>
      <w:r w:rsidRPr="00617F60">
        <w:rPr>
          <w:i/>
        </w:rPr>
        <w:t>‘Mixing’</w:t>
      </w:r>
      <w:r w:rsidRPr="00617F60">
        <w:t xml:space="preserve"> means the immediate recirculation or short-circuiting of airflows between discharge and intake ports at both the indoor and outdoor terminals and is thus not contributing to the effective ventilation of a building space, when operated at reference air volume rate. </w:t>
      </w:r>
    </w:p>
    <w:p w:rsidR="005F060C" w:rsidRPr="00617F60" w:rsidRDefault="005F060C" w:rsidP="00FB05FC">
      <w:pPr>
        <w:pStyle w:val="Point0number"/>
        <w:numPr>
          <w:ilvl w:val="0"/>
          <w:numId w:val="23"/>
        </w:numPr>
      </w:pPr>
      <w:r w:rsidRPr="00617F60">
        <w:rPr>
          <w:i/>
        </w:rPr>
        <w:t>‘Mixing rate’</w:t>
      </w:r>
      <w:r w:rsidRPr="00617F60">
        <w:t xml:space="preserve"> means the fraction of extract air flow, as part of the total reference air volume, that is recirculating between discharge and intake ports at both the indoor and outdoor terminals and is thus not contributing to the effective ventilation of a building space, when operated at reference air volume measured at 1 m distance from indoor supply duct reduced by the internal leakage rate.</w:t>
      </w:r>
    </w:p>
    <w:p w:rsidR="008941C1" w:rsidRPr="00617F60" w:rsidRDefault="008941C1" w:rsidP="00FB05FC">
      <w:pPr>
        <w:pStyle w:val="Point0number"/>
        <w:numPr>
          <w:ilvl w:val="0"/>
          <w:numId w:val="23"/>
        </w:numPr>
      </w:pPr>
      <w:r w:rsidRPr="00617F60">
        <w:rPr>
          <w:i/>
        </w:rPr>
        <w:t>‘Effective power input’</w:t>
      </w:r>
      <w:r w:rsidRPr="00617F60">
        <w:t xml:space="preserve"> in W means the electric power input at reference flow rate and corresponding external total pressure difference and includes the electrical </w:t>
      </w:r>
      <w:r w:rsidRPr="00617F60">
        <w:lastRenderedPageBreak/>
        <w:t>demand for fans, controls (including remote controls) and (if integrated) any heat pump;</w:t>
      </w:r>
    </w:p>
    <w:p w:rsidR="008941C1" w:rsidRPr="00617F60" w:rsidRDefault="008941C1" w:rsidP="00FB05FC">
      <w:pPr>
        <w:pStyle w:val="Point0number"/>
        <w:numPr>
          <w:ilvl w:val="0"/>
          <w:numId w:val="23"/>
        </w:numPr>
      </w:pPr>
      <w:r w:rsidRPr="00617F60">
        <w:rPr>
          <w:i/>
        </w:rPr>
        <w:t>‘Specific Power Input’</w:t>
      </w:r>
      <w:r w:rsidRPr="00617F60">
        <w:t xml:space="preserve"> </w:t>
      </w:r>
      <w:r w:rsidR="005A23D2">
        <w:t>or '</w:t>
      </w:r>
      <w:r w:rsidRPr="00617F60">
        <w:t>SPI</w:t>
      </w:r>
      <w:r w:rsidR="005A23D2">
        <w:t>'</w:t>
      </w:r>
      <w:r w:rsidRPr="00617F60">
        <w:t xml:space="preserve"> in W/(m³/h) means the ratio of the electric power input in W and reference flow rate in m³/h;</w:t>
      </w:r>
    </w:p>
    <w:p w:rsidR="008941C1" w:rsidRPr="00617F60" w:rsidRDefault="008941C1" w:rsidP="00FB05FC">
      <w:pPr>
        <w:pStyle w:val="Point0number"/>
        <w:numPr>
          <w:ilvl w:val="0"/>
          <w:numId w:val="23"/>
        </w:numPr>
      </w:pPr>
      <w:r w:rsidRPr="00617F60">
        <w:t>‘</w:t>
      </w:r>
      <w:r w:rsidRPr="00617F60">
        <w:rPr>
          <w:i/>
        </w:rPr>
        <w:t>flow rate/pressure diagram’</w:t>
      </w:r>
      <w:r w:rsidRPr="00617F60">
        <w:t xml:space="preserve"> means a set of curves for flow rate (horizontal axis) and pressure difference of an unidirectional RVU or the supply side of a bidirectional RVU, whereby each curve represents one fan speed with at least 8 equidistant test-points and the number of curves is given by the number of discrete fan speed options (1, 2 or 3 speed) or, in case of a variable fan speed drive, includes at least a minimum, maximum and an appropriate intermediate curve close to the reference air volume and pressure difference for SPI testing;</w:t>
      </w:r>
    </w:p>
    <w:p w:rsidR="008941C1" w:rsidRPr="00617F60" w:rsidRDefault="008941C1" w:rsidP="00FB05FC">
      <w:pPr>
        <w:pStyle w:val="Point0number"/>
        <w:numPr>
          <w:ilvl w:val="0"/>
          <w:numId w:val="23"/>
        </w:numPr>
      </w:pPr>
      <w:r w:rsidRPr="00617F60">
        <w:rPr>
          <w:i/>
        </w:rPr>
        <w:t>‘Maximum flow rate’</w:t>
      </w:r>
      <w:r w:rsidRPr="00617F60">
        <w:t xml:space="preserve"> is the declared maximum air volume flow rate of a ventilation unit that can be achieved with integrated and/or separately co-supplied controls at standard air conditions 20 °C and 101325 Pa, whereby the unit is installed complete (e.g. including </w:t>
      </w:r>
      <w:r w:rsidR="0088443F">
        <w:t xml:space="preserve">clean </w:t>
      </w:r>
      <w:r w:rsidRPr="00617F60">
        <w:t>filters) and according to manufacturer instructions (e.g. with wall-ducts and grills for non-ducted units as appropriate) and for ducted RVUs relates to the air flow at 100 Pa of external static pressure difference and for non-ducted RVU relates to the air flow at the lowest achievable total pressure difference to be chosen from a set of values of 10 (minimum)-20-50-100-150-200-250 Pa, whichever is equal or just below the measured pressure difference value;</w:t>
      </w:r>
    </w:p>
    <w:p w:rsidR="008941C1" w:rsidRPr="00617F60" w:rsidRDefault="008941C1" w:rsidP="00FB05FC">
      <w:pPr>
        <w:pStyle w:val="Point0number"/>
        <w:numPr>
          <w:ilvl w:val="0"/>
          <w:numId w:val="23"/>
        </w:numPr>
      </w:pPr>
      <w:r w:rsidRPr="00617F60">
        <w:rPr>
          <w:i/>
        </w:rPr>
        <w:t>‘Reference flow rate’</w:t>
      </w:r>
      <w:r w:rsidRPr="00617F60">
        <w:t xml:space="preserve"> in m³/s is the abscissa value to a point on a curve in the </w:t>
      </w:r>
      <w:proofErr w:type="spellStart"/>
      <w:r w:rsidRPr="00617F60">
        <w:t>flowrate</w:t>
      </w:r>
      <w:proofErr w:type="spellEnd"/>
      <w:r w:rsidRPr="00617F60">
        <w:t xml:space="preserve">/pressure diagram which is on or closest to a reference point at least at 70% of the maximum flow rate and exactly at 50 Pa for ducted units and at a minimum pressure for non-ducted units. For bidirectional ventilation units the reference air volume flow rate applies to the air supply outlet; </w:t>
      </w:r>
    </w:p>
    <w:p w:rsidR="008941C1" w:rsidRPr="00617F60" w:rsidRDefault="008941C1" w:rsidP="00FB05FC">
      <w:pPr>
        <w:pStyle w:val="Point0number"/>
        <w:numPr>
          <w:ilvl w:val="0"/>
          <w:numId w:val="23"/>
        </w:numPr>
      </w:pPr>
      <w:r w:rsidRPr="00617F60">
        <w:rPr>
          <w:i/>
        </w:rPr>
        <w:t>‘Control factor’</w:t>
      </w:r>
      <w:r w:rsidRPr="00617F60">
        <w:t xml:space="preserve"> </w:t>
      </w:r>
      <w:r w:rsidR="005C7381">
        <w:t>or '</w:t>
      </w:r>
      <w:r w:rsidRPr="00617F60">
        <w:t>CTRL</w:t>
      </w:r>
      <w:r w:rsidR="005C7381">
        <w:t>'</w:t>
      </w:r>
      <w:r w:rsidRPr="00617F60">
        <w:t xml:space="preserve"> means a correction factor relating to the type of control that is part of the ventilation unit following the description in Table 1;</w:t>
      </w:r>
    </w:p>
    <w:p w:rsidR="008941C1" w:rsidRPr="00617F60" w:rsidRDefault="008941C1" w:rsidP="00FB05FC">
      <w:pPr>
        <w:pStyle w:val="Point0number"/>
        <w:numPr>
          <w:ilvl w:val="0"/>
          <w:numId w:val="23"/>
        </w:numPr>
      </w:pPr>
      <w:r w:rsidRPr="00617F60">
        <w:rPr>
          <w:i/>
        </w:rPr>
        <w:t>‘Control parameter’</w:t>
      </w:r>
      <w:r w:rsidRPr="00617F60">
        <w:t xml:space="preserve"> means a measurable parameter or set of measurable parameters that are assumed to be representative of the ventilation demand, such as the level of relative humidity (RH), carbon-dioxide (CO</w:t>
      </w:r>
      <w:r w:rsidRPr="005C7381">
        <w:rPr>
          <w:vertAlign w:val="subscript"/>
        </w:rPr>
        <w:t>2</w:t>
      </w:r>
      <w:r w:rsidRPr="00617F60">
        <w:t>) or other gases, motion or occupancy detection from infrared body heat, motion or occupancy from reflection of ultrasonic waves, electric signals from human operation of electric lights or equipment;</w:t>
      </w:r>
    </w:p>
    <w:p w:rsidR="008941C1" w:rsidRPr="00617F60" w:rsidRDefault="008941C1" w:rsidP="00FB05FC">
      <w:pPr>
        <w:pStyle w:val="Point0number"/>
        <w:numPr>
          <w:ilvl w:val="0"/>
          <w:numId w:val="23"/>
        </w:numPr>
      </w:pPr>
      <w:r w:rsidRPr="00617F60">
        <w:rPr>
          <w:i/>
        </w:rPr>
        <w:t>‘Manual control’</w:t>
      </w:r>
      <w:r w:rsidRPr="00617F60">
        <w:t xml:space="preserve"> means any control type that does not use demand control;</w:t>
      </w:r>
    </w:p>
    <w:p w:rsidR="008941C1" w:rsidRPr="00617F60" w:rsidRDefault="008941C1" w:rsidP="00FB05FC">
      <w:pPr>
        <w:pStyle w:val="Point0number"/>
        <w:numPr>
          <w:ilvl w:val="0"/>
          <w:numId w:val="23"/>
        </w:numPr>
      </w:pPr>
      <w:r w:rsidRPr="00617F60">
        <w:rPr>
          <w:i/>
        </w:rPr>
        <w:t>‘Demand control’</w:t>
      </w:r>
      <w:r w:rsidRPr="00617F60">
        <w:t xml:space="preserve"> means a device or set of devices, part of the ventilation unit product package placed on the market, that measures a control parameter and uses the result to automatically regulate the flow rate of the ventilation unit and/or the flow rates of the air terminals that are part of the ventilation unit package placed on the market;</w:t>
      </w:r>
    </w:p>
    <w:p w:rsidR="008941C1" w:rsidRPr="00617F60" w:rsidRDefault="008941C1" w:rsidP="00FB05FC">
      <w:pPr>
        <w:pStyle w:val="Point0number"/>
        <w:numPr>
          <w:ilvl w:val="0"/>
          <w:numId w:val="23"/>
        </w:numPr>
      </w:pPr>
      <w:r w:rsidRPr="00617F60">
        <w:rPr>
          <w:i/>
        </w:rPr>
        <w:t>‘Clock control’</w:t>
      </w:r>
      <w:r w:rsidRPr="00617F60">
        <w:t xml:space="preserve"> means a clocked (daytime-controlled) human interface to control the fan speed/ flow-rate of the ventilation unit, with at least 7 weekday manual settings of the adjustable flow-rate for at least 2 or more setback periods, i.e. periods where a reduced or no flow rate applies;</w:t>
      </w:r>
    </w:p>
    <w:p w:rsidR="008941C1" w:rsidRPr="00617F60" w:rsidRDefault="008941C1" w:rsidP="00FB05FC">
      <w:pPr>
        <w:pStyle w:val="Point0number"/>
        <w:numPr>
          <w:ilvl w:val="0"/>
          <w:numId w:val="23"/>
        </w:numPr>
      </w:pPr>
      <w:r w:rsidRPr="00617F60">
        <w:rPr>
          <w:i/>
        </w:rPr>
        <w:t>‘Demand controlled ventilation’</w:t>
      </w:r>
      <w:r w:rsidRPr="00617F60">
        <w:t xml:space="preserve"> </w:t>
      </w:r>
      <w:r w:rsidR="005C7381">
        <w:t>or '</w:t>
      </w:r>
      <w:r w:rsidRPr="00617F60">
        <w:t>DCV</w:t>
      </w:r>
      <w:r w:rsidR="005C7381">
        <w:t>'</w:t>
      </w:r>
      <w:r w:rsidRPr="00617F60">
        <w:t xml:space="preserve"> means a ventilation unit that uses demand control;</w:t>
      </w:r>
    </w:p>
    <w:p w:rsidR="008941C1" w:rsidRPr="00617F60" w:rsidRDefault="008941C1" w:rsidP="00FB05FC">
      <w:pPr>
        <w:pStyle w:val="Point0number"/>
        <w:numPr>
          <w:ilvl w:val="0"/>
          <w:numId w:val="23"/>
        </w:numPr>
      </w:pPr>
      <w:r w:rsidRPr="00617F60">
        <w:rPr>
          <w:i/>
        </w:rPr>
        <w:t>‘Central demand control’</w:t>
      </w:r>
      <w:r w:rsidRPr="00617F60">
        <w:t xml:space="preserve"> means a demand control of a ducted ventilation unit that allows the regulation of its fan speed(s) and flow rate;</w:t>
      </w:r>
    </w:p>
    <w:p w:rsidR="008941C1" w:rsidRPr="00617F60" w:rsidRDefault="008941C1" w:rsidP="00FB05FC">
      <w:pPr>
        <w:pStyle w:val="Point0number"/>
        <w:numPr>
          <w:ilvl w:val="0"/>
          <w:numId w:val="23"/>
        </w:numPr>
      </w:pPr>
      <w:r w:rsidRPr="00617F60">
        <w:rPr>
          <w:i/>
        </w:rPr>
        <w:lastRenderedPageBreak/>
        <w:t>‘Local demand control’</w:t>
      </w:r>
      <w:r w:rsidRPr="00617F60">
        <w:t xml:space="preserve"> means a demand control of a ducted ventilation unit that allows the regulation of the overall fan speed(s) and the individual regulation of flow rates in at least three different enclosed spaces serviced by the ventilation unit.</w:t>
      </w:r>
    </w:p>
    <w:p w:rsidR="008941C1" w:rsidRPr="00617F60" w:rsidRDefault="008941C1" w:rsidP="00FB05FC">
      <w:pPr>
        <w:pStyle w:val="Point0number"/>
        <w:numPr>
          <w:ilvl w:val="0"/>
          <w:numId w:val="23"/>
        </w:numPr>
      </w:pPr>
      <w:r w:rsidRPr="00617F60">
        <w:rPr>
          <w:i/>
        </w:rPr>
        <w:t>‘Single variable demand control’</w:t>
      </w:r>
      <w:r w:rsidRPr="00617F60">
        <w:t xml:space="preserve"> means a demand control that is able to continuously detect the rate of deviation of a control parameter from a set value and regulate flow rate proportionally; </w:t>
      </w:r>
    </w:p>
    <w:p w:rsidR="008941C1" w:rsidRPr="00617F60" w:rsidRDefault="008941C1" w:rsidP="00FB05FC">
      <w:pPr>
        <w:pStyle w:val="Point0number"/>
        <w:numPr>
          <w:ilvl w:val="0"/>
          <w:numId w:val="23"/>
        </w:numPr>
      </w:pPr>
      <w:r w:rsidRPr="00617F60">
        <w:rPr>
          <w:i/>
        </w:rPr>
        <w:t>‘Multi-variable demand control’</w:t>
      </w:r>
      <w:r w:rsidRPr="00617F60">
        <w:t xml:space="preserve"> means a demand control that is able to continuously detect the rate of deviation of at least two different control parameters from set values, and regulate flow rate proportionally; </w:t>
      </w:r>
    </w:p>
    <w:p w:rsidR="008941C1" w:rsidRPr="00617F60" w:rsidRDefault="008941C1" w:rsidP="00FB05FC">
      <w:pPr>
        <w:pStyle w:val="Point0number"/>
        <w:numPr>
          <w:ilvl w:val="0"/>
          <w:numId w:val="23"/>
        </w:numPr>
      </w:pPr>
      <w:r w:rsidRPr="00617F60">
        <w:rPr>
          <w:i/>
        </w:rPr>
        <w:t>‘Static pressure’</w:t>
      </w:r>
      <w:r w:rsidRPr="00617F60">
        <w:t xml:space="preserve"> </w:t>
      </w:r>
      <w:r w:rsidR="005C7381">
        <w:t xml:space="preserve">or </w:t>
      </w:r>
      <w:proofErr w:type="spellStart"/>
      <w:r w:rsidRPr="00617F60">
        <w:t>p</w:t>
      </w:r>
      <w:r w:rsidRPr="00617F60">
        <w:rPr>
          <w:vertAlign w:val="subscript"/>
        </w:rPr>
        <w:t>sf</w:t>
      </w:r>
      <w:proofErr w:type="spellEnd"/>
      <w:r w:rsidR="005C7381">
        <w:t>'</w:t>
      </w:r>
      <w:r w:rsidRPr="00617F60">
        <w:t xml:space="preserve"> means the total pressure minus the fan dynamic pressure</w:t>
      </w:r>
      <w:proofErr w:type="gramStart"/>
      <w:r w:rsidR="0088443F">
        <w:t>;</w:t>
      </w:r>
      <w:r w:rsidRPr="00617F60">
        <w:t>.</w:t>
      </w:r>
      <w:proofErr w:type="gramEnd"/>
      <w:r w:rsidRPr="00617F60">
        <w:t xml:space="preserve"> </w:t>
      </w:r>
    </w:p>
    <w:p w:rsidR="008941C1" w:rsidRPr="00617F60" w:rsidRDefault="008941C1" w:rsidP="00FB05FC">
      <w:pPr>
        <w:pStyle w:val="Point0number"/>
        <w:numPr>
          <w:ilvl w:val="0"/>
          <w:numId w:val="23"/>
        </w:numPr>
      </w:pPr>
      <w:r w:rsidRPr="00617F60">
        <w:rPr>
          <w:i/>
        </w:rPr>
        <w:t>‘Total pressure’</w:t>
      </w:r>
      <w:r w:rsidRPr="00617F60">
        <w:t xml:space="preserve"> </w:t>
      </w:r>
      <w:r w:rsidR="005C7381">
        <w:t>or '</w:t>
      </w:r>
      <w:proofErr w:type="spellStart"/>
      <w:r w:rsidRPr="00617F60">
        <w:t>p</w:t>
      </w:r>
      <w:r w:rsidRPr="00617F60">
        <w:rPr>
          <w:vertAlign w:val="subscript"/>
        </w:rPr>
        <w:t>f</w:t>
      </w:r>
      <w:proofErr w:type="spellEnd"/>
      <w:r w:rsidR="005C7381">
        <w:t>'</w:t>
      </w:r>
      <w:r w:rsidRPr="00617F60">
        <w:t xml:space="preserve"> means the difference between the stagnation pressure at the fan outlet and the stagnation pressure at the fan inlet</w:t>
      </w:r>
      <w:r w:rsidR="0088443F">
        <w:t>;</w:t>
      </w:r>
    </w:p>
    <w:p w:rsidR="008941C1" w:rsidRPr="00617F60" w:rsidRDefault="008941C1" w:rsidP="00FB05FC">
      <w:pPr>
        <w:pStyle w:val="Point0number"/>
        <w:numPr>
          <w:ilvl w:val="0"/>
          <w:numId w:val="23"/>
        </w:numPr>
      </w:pPr>
      <w:r w:rsidRPr="00617F60">
        <w:rPr>
          <w:i/>
        </w:rPr>
        <w:t>‘Stagnation pressure’</w:t>
      </w:r>
      <w:r w:rsidRPr="00617F60">
        <w:t xml:space="preserve"> means the pressure measured at a point in a flowing gas if it were brought to rest via an isentropic process</w:t>
      </w:r>
      <w:r w:rsidR="0088443F">
        <w:t>;</w:t>
      </w:r>
      <w:r w:rsidRPr="00617F60">
        <w:t xml:space="preserve"> </w:t>
      </w:r>
    </w:p>
    <w:p w:rsidR="008941C1" w:rsidRPr="00617F60" w:rsidRDefault="008941C1" w:rsidP="00FB05FC">
      <w:pPr>
        <w:pStyle w:val="Point0number"/>
        <w:numPr>
          <w:ilvl w:val="0"/>
          <w:numId w:val="23"/>
        </w:numPr>
      </w:pPr>
      <w:r w:rsidRPr="00617F60">
        <w:rPr>
          <w:i/>
        </w:rPr>
        <w:t>‘Dynamic pressure’</w:t>
      </w:r>
      <w:r w:rsidRPr="00617F60">
        <w:t xml:space="preserve"> means the pressure calculated from the mass flow rate, the average gas density at the outlet and the unit outlet area</w:t>
      </w:r>
      <w:r w:rsidR="0088443F">
        <w:t>;</w:t>
      </w:r>
      <w:r w:rsidRPr="00617F60">
        <w:t xml:space="preserve"> </w:t>
      </w:r>
    </w:p>
    <w:p w:rsidR="008941C1" w:rsidRPr="00617F60" w:rsidRDefault="008941C1" w:rsidP="00FB05FC">
      <w:pPr>
        <w:pStyle w:val="Point0number"/>
        <w:numPr>
          <w:ilvl w:val="0"/>
          <w:numId w:val="23"/>
        </w:numPr>
      </w:pPr>
      <w:r w:rsidRPr="00617F60">
        <w:rPr>
          <w:i/>
        </w:rPr>
        <w:t>‘</w:t>
      </w:r>
      <w:r w:rsidR="0088443F" w:rsidRPr="00617F60" w:rsidDel="0088443F">
        <w:rPr>
          <w:i/>
        </w:rPr>
        <w:t xml:space="preserve"> </w:t>
      </w:r>
      <w:r w:rsidRPr="00617F60">
        <w:rPr>
          <w:i/>
        </w:rPr>
        <w:t>‘Recuperative heat exchanger’</w:t>
      </w:r>
      <w:r w:rsidRPr="00617F60">
        <w:t xml:space="preserve"> means a heat exchanger intended to transfer thermal energy from one air stream to another without moving parts, such as plate or tubular heat exchangers with parallel flow, cross flow or counter flow or a combination of these as well as plate or tubular heat exchanger with vapour diffusion.</w:t>
      </w:r>
    </w:p>
    <w:p w:rsidR="008941C1" w:rsidRPr="00617F60" w:rsidRDefault="008941C1" w:rsidP="00FB05FC">
      <w:pPr>
        <w:pStyle w:val="Point0number"/>
        <w:numPr>
          <w:ilvl w:val="0"/>
          <w:numId w:val="23"/>
        </w:numPr>
      </w:pPr>
      <w:r w:rsidRPr="00617F60">
        <w:rPr>
          <w:i/>
        </w:rPr>
        <w:t>‘Regenerative heat exchanger’</w:t>
      </w:r>
      <w:r w:rsidRPr="00617F60">
        <w:t xml:space="preserve"> means a rotary heat exchanger incorporating a rotating wheel for the purpose of transferring thermal energy from one air stream to the other, including material allowing latent heat transfer, a drive mechanism, a casing or frame as well as seals to reduce bypassing and leakage of air from one stream or another, with the characteristic that the regenerative heat exchangers have varying degrees of moisture recovery depending on the material used. </w:t>
      </w:r>
    </w:p>
    <w:p w:rsidR="008941C1" w:rsidRPr="00617F60" w:rsidRDefault="008941C1" w:rsidP="00FB05FC">
      <w:pPr>
        <w:pStyle w:val="Point0number"/>
        <w:numPr>
          <w:ilvl w:val="0"/>
          <w:numId w:val="23"/>
        </w:numPr>
      </w:pPr>
      <w:r w:rsidRPr="00617F60">
        <w:rPr>
          <w:i/>
        </w:rPr>
        <w:t>‘Airflow sensitivity to pressure variations’</w:t>
      </w:r>
      <w:r w:rsidRPr="00617F60">
        <w:t xml:space="preserve"> of a non-ducted RVU is the ratio of the maximum deviation from the maximum RVU flow rate at +20 Pa and at -20 Pa external total pressure difference.</w:t>
      </w:r>
    </w:p>
    <w:p w:rsidR="008941C1" w:rsidRPr="00617F60" w:rsidRDefault="008941C1" w:rsidP="00FB05FC">
      <w:pPr>
        <w:pStyle w:val="Point0number"/>
        <w:numPr>
          <w:ilvl w:val="0"/>
          <w:numId w:val="23"/>
        </w:numPr>
      </w:pPr>
      <w:r w:rsidRPr="00617F60">
        <w:rPr>
          <w:i/>
        </w:rPr>
        <w:t>‘Indoor/outdoor air tightness’</w:t>
      </w:r>
      <w:r w:rsidRPr="00617F60">
        <w:t xml:space="preserve"> of a non-ducted RVU is the flow rate in m³/h between indoor and outdoor when the fan(s) </w:t>
      </w:r>
      <w:proofErr w:type="gramStart"/>
      <w:r w:rsidRPr="00617F60">
        <w:t>is(</w:t>
      </w:r>
      <w:proofErr w:type="gramEnd"/>
      <w:r w:rsidRPr="00617F60">
        <w:t>are) switched off.</w:t>
      </w:r>
    </w:p>
    <w:p w:rsidR="005F060C" w:rsidRPr="00617F60" w:rsidRDefault="00E11CBC" w:rsidP="00252B28">
      <w:pPr>
        <w:pStyle w:val="Point0number"/>
        <w:numPr>
          <w:ilvl w:val="0"/>
          <w:numId w:val="0"/>
        </w:numPr>
        <w:rPr>
          <w:rStyle w:val="Stark"/>
          <w:b/>
        </w:rPr>
      </w:pPr>
      <w:r w:rsidRPr="00617F60">
        <w:rPr>
          <w:rStyle w:val="Stark"/>
          <w:b/>
        </w:rPr>
        <w:t>2.</w:t>
      </w:r>
      <w:r w:rsidRPr="00617F60">
        <w:rPr>
          <w:rStyle w:val="Stark"/>
          <w:b/>
        </w:rPr>
        <w:tab/>
      </w:r>
      <w:r w:rsidR="005F060C" w:rsidRPr="00617F60">
        <w:rPr>
          <w:rStyle w:val="Stark"/>
          <w:b/>
        </w:rPr>
        <w:t xml:space="preserve">Specific </w:t>
      </w:r>
      <w:proofErr w:type="spellStart"/>
      <w:r w:rsidR="005F060C" w:rsidRPr="00617F60">
        <w:rPr>
          <w:rStyle w:val="Stark"/>
          <w:b/>
        </w:rPr>
        <w:t>ecodesign</w:t>
      </w:r>
      <w:proofErr w:type="spellEnd"/>
      <w:r w:rsidR="005F060C" w:rsidRPr="00617F60">
        <w:rPr>
          <w:rStyle w:val="Stark"/>
          <w:b/>
        </w:rPr>
        <w:t xml:space="preserve"> requirements </w:t>
      </w:r>
      <w:r w:rsidR="002F461D" w:rsidRPr="00617F60">
        <w:rPr>
          <w:rStyle w:val="Stark"/>
          <w:b/>
        </w:rPr>
        <w:t>for RVUs</w:t>
      </w:r>
    </w:p>
    <w:p w:rsidR="005F060C" w:rsidRPr="0025534A" w:rsidRDefault="0082473C" w:rsidP="00112863">
      <w:pPr>
        <w:rPr>
          <w:b/>
        </w:rPr>
      </w:pPr>
      <w:r w:rsidRPr="0025534A">
        <w:rPr>
          <w:b/>
        </w:rPr>
        <w:t>2.1</w:t>
      </w:r>
      <w:r w:rsidR="005F060C" w:rsidRPr="0025534A">
        <w:rPr>
          <w:b/>
        </w:rPr>
        <w:tab/>
        <w:t xml:space="preserve">From </w:t>
      </w:r>
      <w:r w:rsidR="00A756DD" w:rsidRPr="0025534A">
        <w:rPr>
          <w:b/>
        </w:rPr>
        <w:t>1 January 2016</w:t>
      </w:r>
      <w:r w:rsidR="005F060C" w:rsidRPr="0025534A">
        <w:rPr>
          <w:b/>
        </w:rPr>
        <w:t>:</w:t>
      </w:r>
    </w:p>
    <w:p w:rsidR="002F461D" w:rsidRPr="00617F60" w:rsidRDefault="002F461D" w:rsidP="00542706">
      <w:pPr>
        <w:pStyle w:val="Tiret0"/>
      </w:pPr>
      <w:r w:rsidRPr="00617F60">
        <w:t>S</w:t>
      </w:r>
      <w:r w:rsidR="00595EE4" w:rsidRPr="00617F60">
        <w:t>EC</w:t>
      </w:r>
      <w:r w:rsidRPr="00617F60">
        <w:t xml:space="preserve"> shall be at the most 0 kWh/(m2.a);</w:t>
      </w:r>
    </w:p>
    <w:p w:rsidR="002F461D" w:rsidRPr="00617F60" w:rsidRDefault="00B55621" w:rsidP="00B55621">
      <w:pPr>
        <w:pStyle w:val="Tiret0"/>
      </w:pPr>
      <w:r w:rsidRPr="00B55621">
        <w:t xml:space="preserve">Non-ducted, single room units shall have a </w:t>
      </w:r>
      <w:r>
        <w:t xml:space="preserve">maximum </w:t>
      </w:r>
      <w:r w:rsidR="002F461D" w:rsidRPr="00617F60">
        <w:t>L</w:t>
      </w:r>
      <w:r w:rsidR="002F461D" w:rsidRPr="00617F60">
        <w:rPr>
          <w:vertAlign w:val="subscript"/>
        </w:rPr>
        <w:t>WA</w:t>
      </w:r>
      <w:r w:rsidR="002F461D" w:rsidRPr="00617F60">
        <w:t xml:space="preserve"> o</w:t>
      </w:r>
      <w:r>
        <w:t>f</w:t>
      </w:r>
      <w:r w:rsidR="002F461D" w:rsidRPr="00617F60">
        <w:t xml:space="preserve"> 45 dB</w:t>
      </w:r>
      <w:r w:rsidR="000051D6" w:rsidRPr="00617F60">
        <w:t>;</w:t>
      </w:r>
    </w:p>
    <w:p w:rsidR="005F060C" w:rsidRPr="00617F60" w:rsidRDefault="003A3712" w:rsidP="00542706">
      <w:pPr>
        <w:pStyle w:val="Tiret0"/>
      </w:pPr>
      <w:r w:rsidRPr="00617F60">
        <w:t>A</w:t>
      </w:r>
      <w:r w:rsidR="005F060C" w:rsidRPr="00617F60">
        <w:t xml:space="preserve">ll </w:t>
      </w:r>
      <w:r w:rsidR="00B44903" w:rsidRPr="00617F60">
        <w:t>VUs</w:t>
      </w:r>
      <w:r w:rsidR="005F060C" w:rsidRPr="00617F60">
        <w:t xml:space="preserve"> shall be equipped with a multi-speed drive or </w:t>
      </w:r>
      <w:r w:rsidR="00C50365" w:rsidRPr="00617F60">
        <w:t>variable speed drive</w:t>
      </w:r>
      <w:r w:rsidR="005F060C" w:rsidRPr="00617F60">
        <w:t>;</w:t>
      </w:r>
    </w:p>
    <w:p w:rsidR="005F060C" w:rsidRPr="00617F60" w:rsidRDefault="003A3712" w:rsidP="00542706">
      <w:pPr>
        <w:pStyle w:val="Tiret0"/>
      </w:pPr>
      <w:r w:rsidRPr="00617F60">
        <w:rPr>
          <w:lang w:eastAsia="en-GB"/>
        </w:rPr>
        <w:t>A</w:t>
      </w:r>
      <w:r w:rsidR="005F060C" w:rsidRPr="00617F60">
        <w:rPr>
          <w:lang w:eastAsia="en-GB"/>
        </w:rPr>
        <w:t>ll B</w:t>
      </w:r>
      <w:r w:rsidR="00B44903" w:rsidRPr="00617F60">
        <w:rPr>
          <w:lang w:eastAsia="en-GB"/>
        </w:rPr>
        <w:t>VUs</w:t>
      </w:r>
      <w:r w:rsidR="005F060C" w:rsidRPr="00617F60">
        <w:rPr>
          <w:lang w:eastAsia="en-GB"/>
        </w:rPr>
        <w:t xml:space="preserve"> shall have a thermal by-passable heat recovery system;</w:t>
      </w:r>
    </w:p>
    <w:p w:rsidR="005F060C" w:rsidRPr="0025534A" w:rsidRDefault="0082473C" w:rsidP="00112863">
      <w:pPr>
        <w:rPr>
          <w:b/>
        </w:rPr>
      </w:pPr>
      <w:r w:rsidRPr="0025534A">
        <w:rPr>
          <w:b/>
        </w:rPr>
        <w:t>2.2</w:t>
      </w:r>
      <w:r w:rsidR="005F060C" w:rsidRPr="0025534A">
        <w:rPr>
          <w:b/>
        </w:rPr>
        <w:tab/>
        <w:t xml:space="preserve">From </w:t>
      </w:r>
      <w:r w:rsidR="00A756DD" w:rsidRPr="0025534A">
        <w:rPr>
          <w:b/>
        </w:rPr>
        <w:t>1 January 2018</w:t>
      </w:r>
      <w:r w:rsidR="005F060C" w:rsidRPr="0025534A">
        <w:rPr>
          <w:b/>
        </w:rPr>
        <w:t xml:space="preserve">: </w:t>
      </w:r>
    </w:p>
    <w:p w:rsidR="00131D48" w:rsidRPr="00617F60" w:rsidRDefault="00592607" w:rsidP="00542706">
      <w:pPr>
        <w:pStyle w:val="Tiret0"/>
      </w:pPr>
      <w:r w:rsidRPr="00617F60">
        <w:t>SEC</w:t>
      </w:r>
      <w:r w:rsidR="005F060C" w:rsidRPr="00617F60">
        <w:t xml:space="preserve"> shall be at the most -20 kWh/(m</w:t>
      </w:r>
      <w:r w:rsidR="005F060C" w:rsidRPr="00617F60">
        <w:rPr>
          <w:vertAlign w:val="superscript"/>
        </w:rPr>
        <w:t>2</w:t>
      </w:r>
      <w:r w:rsidR="005F060C" w:rsidRPr="00617F60">
        <w:t>.a)</w:t>
      </w:r>
      <w:r w:rsidR="005F060C" w:rsidRPr="00617F60">
        <w:rPr>
          <w:lang w:eastAsia="en-GB"/>
        </w:rPr>
        <w:t>;</w:t>
      </w:r>
    </w:p>
    <w:p w:rsidR="00B55621" w:rsidRPr="00B55621" w:rsidRDefault="00B55621" w:rsidP="00B55621">
      <w:pPr>
        <w:pStyle w:val="Tiret0"/>
      </w:pPr>
      <w:r w:rsidRPr="00B55621">
        <w:t>Non-ducted, single room units shall have a maximum LWA of 4</w:t>
      </w:r>
      <w:r>
        <w:t>0</w:t>
      </w:r>
      <w:r w:rsidRPr="00B55621">
        <w:t xml:space="preserve"> dB;</w:t>
      </w:r>
    </w:p>
    <w:p w:rsidR="00D164FB" w:rsidRPr="007D36F9" w:rsidRDefault="00D164FB" w:rsidP="00D164FB">
      <w:pPr>
        <w:pStyle w:val="ListNumber1"/>
        <w:tabs>
          <w:tab w:val="clear" w:pos="1560"/>
          <w:tab w:val="num" w:pos="1134"/>
        </w:tabs>
        <w:ind w:left="1134" w:hanging="283"/>
        <w:rPr>
          <w:ins w:id="20" w:author="Mikael Lönnberg" w:date="2013-09-06T10:27:00Z"/>
        </w:rPr>
      </w:pPr>
      <w:commentRangeStart w:id="21"/>
      <w:ins w:id="22" w:author="Mikael Lönnberg" w:date="2013-09-06T10:27:00Z">
        <w:r w:rsidRPr="007D36F9">
          <w:t xml:space="preserve">Internal and external leakage for </w:t>
        </w:r>
        <w:r>
          <w:t>residential</w:t>
        </w:r>
        <w:r w:rsidRPr="007D36F9">
          <w:t xml:space="preserve"> ducted balanced ventilation units with HRS using recuperative heat exchanger shall not be more than 10% when </w:t>
        </w:r>
        <w:r w:rsidRPr="007D36F9">
          <w:lastRenderedPageBreak/>
          <w:t xml:space="preserve">measured according to pressurisation test method at 100 Pa for internal leakage and 250 Pa for external leakage </w:t>
        </w:r>
      </w:ins>
    </w:p>
    <w:p w:rsidR="00D164FB" w:rsidRPr="007D36F9" w:rsidRDefault="00D164FB" w:rsidP="00D164FB">
      <w:pPr>
        <w:pStyle w:val="ListDash1"/>
        <w:numPr>
          <w:ilvl w:val="0"/>
          <w:numId w:val="5"/>
        </w:numPr>
        <w:rPr>
          <w:ins w:id="23" w:author="Mikael Lönnberg" w:date="2013-09-06T10:27:00Z"/>
        </w:rPr>
      </w:pPr>
      <w:ins w:id="24" w:author="Mikael Lönnberg" w:date="2013-09-06T10:27:00Z">
        <w:r w:rsidRPr="007D36F9">
          <w:t xml:space="preserve">Internal and external leakage for </w:t>
        </w:r>
        <w:r>
          <w:t>residential</w:t>
        </w:r>
        <w:r w:rsidRPr="007D36F9">
          <w:t xml:space="preserve"> ducted balanced ventilation units with HRS using a regenerative heat exchanger shall not be more than 6% when measured according to the tracer gas chamber method  or not more than 4% when measured according to the tracer gas in-duct method</w:t>
        </w:r>
      </w:ins>
    </w:p>
    <w:p w:rsidR="00D164FB" w:rsidRPr="007D36F9" w:rsidRDefault="00D164FB" w:rsidP="00D164FB">
      <w:pPr>
        <w:pStyle w:val="ListDash1"/>
        <w:numPr>
          <w:ilvl w:val="0"/>
          <w:numId w:val="5"/>
        </w:numPr>
        <w:rPr>
          <w:ins w:id="25" w:author="Mikael Lönnberg" w:date="2013-09-06T10:27:00Z"/>
        </w:rPr>
      </w:pPr>
      <w:ins w:id="26" w:author="Mikael Lönnberg" w:date="2013-09-06T10:27:00Z">
        <w:r w:rsidRPr="007D36F9">
          <w:t xml:space="preserve">Internal and external leakage for </w:t>
        </w:r>
        <w:r>
          <w:t>residential</w:t>
        </w:r>
        <w:r w:rsidRPr="007D36F9">
          <w:t xml:space="preserve"> non-ducted balanced ventilation units with HRS shall not be more than 10%, fraction of extract air in supply air</w:t>
        </w:r>
        <w:proofErr w:type="gramStart"/>
        <w:r w:rsidRPr="007D36F9">
          <w:t>,  when</w:t>
        </w:r>
        <w:proofErr w:type="gramEnd"/>
        <w:r w:rsidRPr="007D36F9">
          <w:t xml:space="preserve"> measured according to pressurisation test method at 20 Pa for internal leakage and 50 Pa for external leakage .</w:t>
        </w:r>
      </w:ins>
    </w:p>
    <w:p w:rsidR="00D164FB" w:rsidRDefault="00D164FB" w:rsidP="00D164FB">
      <w:pPr>
        <w:pStyle w:val="Tiret0"/>
        <w:rPr>
          <w:ins w:id="27" w:author="Mikael Lönnberg" w:date="2013-09-06T10:27:00Z"/>
        </w:rPr>
      </w:pPr>
      <w:ins w:id="28" w:author="Mikael Lönnberg" w:date="2013-09-06T10:27:00Z">
        <w:r w:rsidRPr="007D36F9">
          <w:t xml:space="preserve">Mixing rate </w:t>
        </w:r>
        <w:proofErr w:type="gramStart"/>
        <w:r w:rsidRPr="007D36F9">
          <w:t xml:space="preserve">for a local </w:t>
        </w:r>
        <w:r>
          <w:t>balanced ventilation units</w:t>
        </w:r>
        <w:proofErr w:type="gramEnd"/>
        <w:r>
          <w:t xml:space="preserve"> with fixed air terminals</w:t>
        </w:r>
        <w:r w:rsidRPr="007D36F9">
          <w:t xml:space="preserve"> shall not be more than 10%.</w:t>
        </w:r>
      </w:ins>
      <w:commentRangeEnd w:id="21"/>
      <w:r w:rsidR="003F36FA">
        <w:rPr>
          <w:rStyle w:val="Kommentarsreferens"/>
        </w:rPr>
        <w:commentReference w:id="21"/>
      </w:r>
    </w:p>
    <w:p w:rsidR="005F060C" w:rsidRPr="00617F60" w:rsidRDefault="005F060C" w:rsidP="00542706">
      <w:pPr>
        <w:pStyle w:val="Tiret0"/>
      </w:pPr>
      <w:r w:rsidRPr="00617F60">
        <w:t>The ventilation unit including a filter shall be equipped with a visual filter change warning signal.</w:t>
      </w:r>
    </w:p>
    <w:p w:rsidR="005F060C" w:rsidRPr="00617F60" w:rsidRDefault="005F060C" w:rsidP="00592607">
      <w:r w:rsidRPr="00617F60">
        <w:t>The test parameters above are assessed in accordance with the definitions in p</w:t>
      </w:r>
      <w:r w:rsidR="00592607" w:rsidRPr="00617F60">
        <w:t>oint</w:t>
      </w:r>
      <w:r w:rsidRPr="00617F60">
        <w:t xml:space="preserve"> 1</w:t>
      </w:r>
      <w:r w:rsidR="00592607" w:rsidRPr="00617F60">
        <w:t xml:space="preserve"> and refer to measurements and calculations in Annex V. They shall be </w:t>
      </w:r>
      <w:r w:rsidRPr="00617F60">
        <w:t>complemented by</w:t>
      </w:r>
      <w:r w:rsidRPr="00617F60">
        <w:rPr>
          <w:rFonts w:eastAsia="Batang"/>
          <w:lang w:eastAsia="ko-KR"/>
        </w:rPr>
        <w:t xml:space="preserve"> </w:t>
      </w:r>
      <w:r w:rsidRPr="00617F60">
        <w:t>reliable, accurate and reproducible measurement procedures, which take into account the generally recognised state of the art measurement methods, including methods set out in documents the reference numbers of which have been published for that purpose in the Official Journal of the European Union.</w:t>
      </w:r>
    </w:p>
    <w:p w:rsidR="005F060C" w:rsidRPr="00617F60" w:rsidRDefault="00E11CBC" w:rsidP="00E11CBC">
      <w:pPr>
        <w:rPr>
          <w:rStyle w:val="Stark"/>
          <w:b/>
        </w:rPr>
      </w:pPr>
      <w:r w:rsidRPr="00617F60">
        <w:rPr>
          <w:rStyle w:val="Stark"/>
          <w:b/>
        </w:rPr>
        <w:t>3.</w:t>
      </w:r>
      <w:r w:rsidRPr="00617F60">
        <w:rPr>
          <w:rStyle w:val="Stark"/>
          <w:b/>
        </w:rPr>
        <w:tab/>
      </w:r>
      <w:r w:rsidR="005F060C" w:rsidRPr="00617F60">
        <w:rPr>
          <w:rStyle w:val="Stark"/>
          <w:b/>
        </w:rPr>
        <w:t>Product information requirements on RVUs</w:t>
      </w:r>
    </w:p>
    <w:p w:rsidR="005F060C" w:rsidRPr="00617F60" w:rsidRDefault="005F060C" w:rsidP="00FB05FC">
      <w:pPr>
        <w:pStyle w:val="NumPar1"/>
        <w:numPr>
          <w:ilvl w:val="0"/>
          <w:numId w:val="29"/>
        </w:numPr>
      </w:pPr>
      <w:r w:rsidRPr="00617F60">
        <w:t>The information on RVUs set out in points 2(a) to (</w:t>
      </w:r>
      <w:r w:rsidR="003A40B2" w:rsidRPr="00617F60">
        <w:t>v</w:t>
      </w:r>
      <w:r w:rsidRPr="00617F60">
        <w:t>) shall be visibly displayed on:</w:t>
      </w:r>
    </w:p>
    <w:p w:rsidR="005F060C" w:rsidRPr="00617F60" w:rsidRDefault="00FB48CD" w:rsidP="00E7192B">
      <w:pPr>
        <w:pStyle w:val="Point0letter"/>
      </w:pPr>
      <w:r w:rsidRPr="00617F60">
        <w:t>T</w:t>
      </w:r>
      <w:r w:rsidR="005F060C" w:rsidRPr="00617F60">
        <w:t>he technical documentation of RVUs;</w:t>
      </w:r>
      <w:r w:rsidR="00C0703D">
        <w:t xml:space="preserve"> and </w:t>
      </w:r>
    </w:p>
    <w:p w:rsidR="005F060C" w:rsidRPr="00617F60" w:rsidRDefault="00FB48CD" w:rsidP="00E7192B">
      <w:pPr>
        <w:pStyle w:val="Point0letter"/>
      </w:pPr>
      <w:r w:rsidRPr="00617F60">
        <w:t>F</w:t>
      </w:r>
      <w:r w:rsidR="005F060C" w:rsidRPr="00617F60">
        <w:t>ree access websites of RVU manufacturers.</w:t>
      </w:r>
    </w:p>
    <w:p w:rsidR="005F060C" w:rsidRPr="00617F60" w:rsidRDefault="005F060C" w:rsidP="00FB05FC">
      <w:pPr>
        <w:pStyle w:val="NumPar1"/>
        <w:numPr>
          <w:ilvl w:val="0"/>
          <w:numId w:val="12"/>
        </w:numPr>
      </w:pPr>
      <w:r w:rsidRPr="00617F60">
        <w:t xml:space="preserve">The following information shall be displayed: </w:t>
      </w:r>
    </w:p>
    <w:p w:rsidR="005F060C" w:rsidRPr="00617F60" w:rsidRDefault="005F060C" w:rsidP="00FB05FC">
      <w:pPr>
        <w:pStyle w:val="Point0letter"/>
        <w:numPr>
          <w:ilvl w:val="1"/>
          <w:numId w:val="34"/>
        </w:numPr>
      </w:pPr>
      <w:r w:rsidRPr="00617F60">
        <w:t>supplier's name or trade mark</w:t>
      </w:r>
      <w:r w:rsidR="00E7192B">
        <w:t>;</w:t>
      </w:r>
    </w:p>
    <w:p w:rsidR="005F060C" w:rsidRDefault="005F060C" w:rsidP="00542706">
      <w:pPr>
        <w:pStyle w:val="Point0letter"/>
      </w:pPr>
      <w:r w:rsidRPr="00617F60">
        <w:t>supplier's model identifier which means the code, usually alphanumeric, which distinguishes a specific residential ventilation unit model from other models with the same trade mark or supplier’s name</w:t>
      </w:r>
      <w:r w:rsidR="00E7192B">
        <w:t>;</w:t>
      </w:r>
    </w:p>
    <w:p w:rsidR="002F7909" w:rsidRPr="00CA36A1" w:rsidRDefault="002F7909" w:rsidP="002F7909">
      <w:pPr>
        <w:pStyle w:val="Point0letter"/>
      </w:pPr>
      <w:r w:rsidRPr="00CA36A1">
        <w:t xml:space="preserve">specific energy consumption </w:t>
      </w:r>
      <w:r w:rsidRPr="00CA36A1">
        <w:rPr>
          <w:i/>
        </w:rPr>
        <w:t>(SEC)</w:t>
      </w:r>
      <w:r w:rsidRPr="00CA36A1">
        <w:t xml:space="preserve"> in kWh/a.m² ;</w:t>
      </w:r>
    </w:p>
    <w:p w:rsidR="005F060C" w:rsidRPr="00617F60" w:rsidRDefault="005F060C" w:rsidP="00542706">
      <w:pPr>
        <w:pStyle w:val="Point0letter"/>
      </w:pPr>
      <w:proofErr w:type="gramStart"/>
      <w:r w:rsidRPr="00617F60">
        <w:t>declared</w:t>
      </w:r>
      <w:proofErr w:type="gramEnd"/>
      <w:r w:rsidRPr="00617F60">
        <w:t xml:space="preserve"> typology in accordance with art. 2 of this Regulation (RVU or NRVU, unidirectional or bidirectional, central or local);</w:t>
      </w:r>
    </w:p>
    <w:p w:rsidR="005F060C" w:rsidRPr="00617F60" w:rsidRDefault="005F060C" w:rsidP="00542706">
      <w:pPr>
        <w:pStyle w:val="Point0letter"/>
      </w:pPr>
      <w:r w:rsidRPr="00617F60">
        <w:t>type of drive installed</w:t>
      </w:r>
      <w:ins w:id="29" w:author="Mikael Lönnberg" w:date="2013-09-06T10:34:00Z">
        <w:r w:rsidR="009869BB">
          <w:t xml:space="preserve"> or </w:t>
        </w:r>
      </w:ins>
      <w:ins w:id="30" w:author="Mikael Lönnberg" w:date="2013-09-06T10:35:00Z">
        <w:r w:rsidR="009869BB">
          <w:t>intend</w:t>
        </w:r>
      </w:ins>
      <w:ins w:id="31" w:author="Österlund, Erik" w:date="2013-09-06T12:34:00Z">
        <w:r w:rsidR="00D860EF">
          <w:t>ed</w:t>
        </w:r>
      </w:ins>
      <w:ins w:id="32" w:author="Mikael Lönnberg" w:date="2013-09-06T10:35:00Z">
        <w:r w:rsidR="009869BB">
          <w:t xml:space="preserve"> to be </w:t>
        </w:r>
        <w:proofErr w:type="spellStart"/>
        <w:r w:rsidR="009869BB">
          <w:t>istalled</w:t>
        </w:r>
      </w:ins>
      <w:proofErr w:type="spellEnd"/>
      <w:r w:rsidRPr="00617F60">
        <w:t xml:space="preserve"> (multi-speed drive or variable speed drive);</w:t>
      </w:r>
    </w:p>
    <w:p w:rsidR="005F060C" w:rsidRPr="00617F60" w:rsidRDefault="005F060C" w:rsidP="00542706">
      <w:pPr>
        <w:pStyle w:val="Point0letter"/>
      </w:pPr>
      <w:r w:rsidRPr="00617F60">
        <w:t>type of heat recovery system (recuperative, regenerative, none);</w:t>
      </w:r>
    </w:p>
    <w:p w:rsidR="00760E95" w:rsidRPr="00617F60" w:rsidRDefault="00760E95" w:rsidP="00542706">
      <w:pPr>
        <w:pStyle w:val="Point0letter"/>
      </w:pPr>
      <w:r w:rsidRPr="00617F60">
        <w:t>thermal efficiency of heat recovery (in %), as appropriate (if ‘none’ then zero);</w:t>
      </w:r>
    </w:p>
    <w:p w:rsidR="005F060C" w:rsidRPr="00617F60" w:rsidRDefault="005F060C" w:rsidP="00542706">
      <w:pPr>
        <w:pStyle w:val="Point0letter"/>
      </w:pPr>
      <w:r w:rsidRPr="00617F60">
        <w:t>maximum flow rate in m³/</w:t>
      </w:r>
      <w:r w:rsidR="003A40B2" w:rsidRPr="00617F60">
        <w:t>h</w:t>
      </w:r>
      <w:r w:rsidRPr="00617F60">
        <w:t>;</w:t>
      </w:r>
    </w:p>
    <w:p w:rsidR="00760E95" w:rsidRPr="00617F60" w:rsidRDefault="00760E95" w:rsidP="00542706">
      <w:pPr>
        <w:pStyle w:val="Point0letter"/>
      </w:pPr>
      <w:r w:rsidRPr="00617F60">
        <w:t xml:space="preserve">electric power input of the fan drive, including any motor control equipment, at maximum flow rate (W); </w:t>
      </w:r>
    </w:p>
    <w:p w:rsidR="00760E95" w:rsidRPr="00617F60" w:rsidRDefault="00760E95" w:rsidP="00542706">
      <w:pPr>
        <w:pStyle w:val="Point0letter"/>
      </w:pPr>
      <w:r w:rsidRPr="00617F60">
        <w:t xml:space="preserve">sound power level </w:t>
      </w:r>
      <w:r w:rsidR="00252B28" w:rsidRPr="00617F60">
        <w:t>(</w:t>
      </w:r>
      <w:r w:rsidR="00252B28" w:rsidRPr="00617F60">
        <w:rPr>
          <w:i/>
        </w:rPr>
        <w:t>L</w:t>
      </w:r>
      <w:r w:rsidR="00252B28" w:rsidRPr="00617F60">
        <w:rPr>
          <w:i/>
          <w:vertAlign w:val="subscript"/>
        </w:rPr>
        <w:t>WA</w:t>
      </w:r>
      <w:r w:rsidR="00252B28" w:rsidRPr="00617F60">
        <w:t>)</w:t>
      </w:r>
      <w:r w:rsidRPr="00617F60">
        <w:t xml:space="preserve">, rounded to the nearest integer; </w:t>
      </w:r>
    </w:p>
    <w:p w:rsidR="00FB48CD" w:rsidRPr="00617F60" w:rsidRDefault="005F060C" w:rsidP="00542706">
      <w:pPr>
        <w:pStyle w:val="Point0letter"/>
      </w:pPr>
      <w:r w:rsidRPr="00617F60">
        <w:t>reference flow rate in m³/s at design external pressure drop in Pa;</w:t>
      </w:r>
    </w:p>
    <w:p w:rsidR="005F060C" w:rsidRPr="00617F60" w:rsidRDefault="005F060C" w:rsidP="00542706">
      <w:pPr>
        <w:pStyle w:val="Point0letter"/>
      </w:pPr>
      <w:r w:rsidRPr="00617F60">
        <w:lastRenderedPageBreak/>
        <w:t>reference pressure difference in Pa;</w:t>
      </w:r>
    </w:p>
    <w:p w:rsidR="005F060C" w:rsidRPr="00617F60" w:rsidRDefault="005F060C" w:rsidP="00542706">
      <w:pPr>
        <w:pStyle w:val="Point0letter"/>
      </w:pPr>
      <w:r w:rsidRPr="00617F60">
        <w:t>SPI in W/m³/h;</w:t>
      </w:r>
    </w:p>
    <w:p w:rsidR="005F060C" w:rsidRPr="00617F60" w:rsidRDefault="005F060C" w:rsidP="00542706">
      <w:pPr>
        <w:pStyle w:val="Point0letter"/>
      </w:pPr>
      <w:r w:rsidRPr="00617F60">
        <w:t>control factor and control typology in accordance with relevant definitions and classification in Annex I</w:t>
      </w:r>
      <w:r w:rsidR="00252B28" w:rsidRPr="00617F60">
        <w:t>;</w:t>
      </w:r>
    </w:p>
    <w:p w:rsidR="005F060C" w:rsidRPr="00617F60" w:rsidRDefault="005F060C" w:rsidP="00542706">
      <w:pPr>
        <w:pStyle w:val="Point0letter"/>
      </w:pPr>
      <w:commentRangeStart w:id="33"/>
      <w:proofErr w:type="gramStart"/>
      <w:r w:rsidRPr="00617F60">
        <w:t>internal</w:t>
      </w:r>
      <w:proofErr w:type="gramEnd"/>
      <w:r w:rsidRPr="00617F60">
        <w:t xml:space="preserve"> and external leakage factors (%) for bidirectional ventilation units</w:t>
      </w:r>
      <w:ins w:id="34" w:author="Mikael Lönnberg" w:date="2013-09-06T10:28:00Z">
        <w:r w:rsidR="009869BB">
          <w:t>.</w:t>
        </w:r>
      </w:ins>
      <w:del w:id="35" w:author="Mikael Lönnberg" w:date="2013-09-06T10:28:00Z">
        <w:r w:rsidRPr="00617F60" w:rsidDel="009869BB">
          <w:delText xml:space="preserve"> or external leakage factor (%) for ducted unidirectional ventilation units;</w:delText>
        </w:r>
      </w:del>
      <w:r w:rsidRPr="00617F60">
        <w:t xml:space="preserve"> </w:t>
      </w:r>
      <w:commentRangeEnd w:id="33"/>
      <w:r w:rsidR="00D860EF">
        <w:rPr>
          <w:rStyle w:val="Kommentarsreferens"/>
        </w:rPr>
        <w:commentReference w:id="33"/>
      </w:r>
    </w:p>
    <w:p w:rsidR="005F060C" w:rsidRPr="00617F60" w:rsidRDefault="005F060C" w:rsidP="00542706">
      <w:pPr>
        <w:pStyle w:val="Point0letter"/>
      </w:pPr>
      <w:r w:rsidRPr="00617F60">
        <w:t>mixing rate of local bidirectional ventilation units with fixed air terminals;</w:t>
      </w:r>
    </w:p>
    <w:p w:rsidR="005F060C" w:rsidRPr="00617F60" w:rsidRDefault="005F060C" w:rsidP="00542706">
      <w:pPr>
        <w:pStyle w:val="Point0letter"/>
      </w:pPr>
      <w:r w:rsidRPr="00617F60">
        <w:t>position and description of visual filter warning for RVUs intended to be used with filters, including text pointing out the importance of regular filter change for performance and energy efficiency of the unit;</w:t>
      </w:r>
    </w:p>
    <w:p w:rsidR="005F060C" w:rsidRPr="00617F60" w:rsidRDefault="005F060C" w:rsidP="00542706">
      <w:pPr>
        <w:pStyle w:val="Point0letter"/>
      </w:pPr>
      <w:r w:rsidRPr="00617F60">
        <w:t>for unidirectional ventilation systems: instructions to install regulated supply/exhaust grilles in façade for natural air supply/extraction;</w:t>
      </w:r>
    </w:p>
    <w:p w:rsidR="005F060C" w:rsidRPr="00617F60" w:rsidRDefault="005F060C" w:rsidP="00542706">
      <w:pPr>
        <w:pStyle w:val="Point0letter"/>
      </w:pPr>
      <w:r w:rsidRPr="00617F60">
        <w:t xml:space="preserve">electronic Internet address to (pre-) disassembly instructions on the free access manufacturer’s website as set out in point </w:t>
      </w:r>
      <w:r w:rsidR="00760E95" w:rsidRPr="00617F60">
        <w:t>6</w:t>
      </w:r>
      <w:r w:rsidR="00196EE7">
        <w:t>;</w:t>
      </w:r>
    </w:p>
    <w:p w:rsidR="005F060C" w:rsidRPr="00617F60" w:rsidRDefault="005F060C" w:rsidP="00542706">
      <w:pPr>
        <w:pStyle w:val="Point0letter"/>
      </w:pPr>
      <w:proofErr w:type="gramStart"/>
      <w:r w:rsidRPr="00617F60">
        <w:t>for</w:t>
      </w:r>
      <w:proofErr w:type="gramEnd"/>
      <w:r w:rsidRPr="00617F60">
        <w:t xml:space="preserve"> non-ducted units only, the airflow sensitivity to pressure variations at +20Pa and -20 Pa.</w:t>
      </w:r>
    </w:p>
    <w:p w:rsidR="00196EE7" w:rsidRDefault="005F060C" w:rsidP="00542706">
      <w:pPr>
        <w:pStyle w:val="Point0letter"/>
      </w:pPr>
      <w:r w:rsidRPr="00617F60">
        <w:t>for non-ducted units only, the indoor/outdoor air tightness in m³/h</w:t>
      </w:r>
      <w:r w:rsidR="00196EE7">
        <w:t>;</w:t>
      </w:r>
    </w:p>
    <w:p w:rsidR="005F060C" w:rsidRPr="00617F60" w:rsidRDefault="00196EE7" w:rsidP="00542706">
      <w:pPr>
        <w:pStyle w:val="Point0letter"/>
      </w:pPr>
      <w:proofErr w:type="gramStart"/>
      <w:r>
        <w:t>f</w:t>
      </w:r>
      <w:r w:rsidRPr="00196EE7">
        <w:t>or</w:t>
      </w:r>
      <w:proofErr w:type="gramEnd"/>
      <w:r w:rsidRPr="00196EE7">
        <w:t xml:space="preserve"> non-ducted units only</w:t>
      </w:r>
      <w:r>
        <w:t>,</w:t>
      </w:r>
      <w:r w:rsidRPr="00196EE7">
        <w:t xml:space="preserve"> the airborne sound insulation</w:t>
      </w:r>
      <w:r>
        <w:t>.</w:t>
      </w:r>
    </w:p>
    <w:p w:rsidR="00C0703D" w:rsidRDefault="00C0703D" w:rsidP="00C0703D">
      <w:pPr>
        <w:pStyle w:val="NumPar1"/>
      </w:pPr>
      <w:r w:rsidRPr="00C0703D">
        <w:t>The information from items (a) to (</w:t>
      </w:r>
      <w:r w:rsidR="002F7909">
        <w:t>j</w:t>
      </w:r>
      <w:r w:rsidRPr="00C0703D">
        <w:t>) above shall be displayed on the nameplate</w:t>
      </w:r>
      <w:r>
        <w:t>.</w:t>
      </w:r>
    </w:p>
    <w:p w:rsidR="005F060C" w:rsidRPr="00617F60" w:rsidRDefault="005F060C" w:rsidP="00C0703D">
      <w:pPr>
        <w:pStyle w:val="NumPar1"/>
      </w:pPr>
      <w:r w:rsidRPr="00617F60">
        <w:t>One fiche may cover a number of models supplied by the same supplier.</w:t>
      </w:r>
    </w:p>
    <w:p w:rsidR="005F060C" w:rsidRPr="00617F60" w:rsidRDefault="005F060C" w:rsidP="00FB05FC">
      <w:pPr>
        <w:pStyle w:val="NumPar1"/>
        <w:numPr>
          <w:ilvl w:val="0"/>
          <w:numId w:val="12"/>
        </w:numPr>
      </w:pPr>
      <w:r w:rsidRPr="00617F60">
        <w:t>The information contained in the fiche may be given in the form of a copy of the label, either in colour or in black and white. Where this is the case, the information listed in point 1 not already displayed on the label shall also be provided.</w:t>
      </w:r>
    </w:p>
    <w:p w:rsidR="005F060C" w:rsidRPr="00617F60" w:rsidRDefault="005F060C" w:rsidP="00FB05FC">
      <w:pPr>
        <w:pStyle w:val="NumPar1"/>
        <w:numPr>
          <w:ilvl w:val="0"/>
          <w:numId w:val="12"/>
        </w:numPr>
      </w:pPr>
      <w:r w:rsidRPr="00617F60">
        <w:t>Detailed instructions including the required tools for the manual (pre-</w:t>
      </w:r>
      <w:proofErr w:type="gramStart"/>
      <w:r w:rsidRPr="00617F60">
        <w:t>)disassembly</w:t>
      </w:r>
      <w:proofErr w:type="gramEnd"/>
      <w:r w:rsidRPr="00617F60">
        <w:t xml:space="preserve"> from the ventilation unit of electronics parts (printed wiring boards/printed circuit boards and displays &gt;10 g or &gt; 10 cm²), batteries and larger plastic parts (&gt;100 g) for the purpose of efficient materials recycling shall be available on the free access website of the manufacturer.</w:t>
      </w:r>
    </w:p>
    <w:p w:rsidR="005F060C" w:rsidRPr="00617F60" w:rsidRDefault="00C50365" w:rsidP="00112863">
      <w:pPr>
        <w:rPr>
          <w:b/>
          <w:u w:val="single"/>
        </w:rPr>
      </w:pPr>
      <w:r w:rsidRPr="00617F60">
        <w:br w:type="page"/>
      </w:r>
    </w:p>
    <w:p w:rsidR="005F060C" w:rsidRPr="00617F60" w:rsidRDefault="005F060C" w:rsidP="00E11CBC">
      <w:pPr>
        <w:pStyle w:val="Annexetitre"/>
        <w:rPr>
          <w:u w:val="none"/>
        </w:rPr>
      </w:pPr>
      <w:r w:rsidRPr="00617F60">
        <w:lastRenderedPageBreak/>
        <w:t>ANNEX II</w:t>
      </w:r>
      <w:r w:rsidRPr="00617F60">
        <w:br/>
      </w:r>
      <w:proofErr w:type="spellStart"/>
      <w:r w:rsidRPr="00617F60">
        <w:rPr>
          <w:u w:val="none"/>
        </w:rPr>
        <w:t>Ecodesign</w:t>
      </w:r>
      <w:proofErr w:type="spellEnd"/>
      <w:r w:rsidRPr="00617F60">
        <w:rPr>
          <w:u w:val="none"/>
        </w:rPr>
        <w:t xml:space="preserve"> requirements for NRVU</w:t>
      </w:r>
    </w:p>
    <w:p w:rsidR="005F060C" w:rsidRPr="00617F60" w:rsidRDefault="005F060C" w:rsidP="0082473C">
      <w:pPr>
        <w:rPr>
          <w:b/>
        </w:rPr>
      </w:pPr>
      <w:r w:rsidRPr="00617F60">
        <w:rPr>
          <w:b/>
        </w:rPr>
        <w:t>1. Definitions for the purpose of Annex II, point 2, in addition to definitions in Annex I</w:t>
      </w:r>
    </w:p>
    <w:p w:rsidR="00854FC7" w:rsidRPr="00617F60" w:rsidRDefault="00854FC7" w:rsidP="00FB05FC">
      <w:pPr>
        <w:pStyle w:val="Point0number"/>
        <w:numPr>
          <w:ilvl w:val="0"/>
          <w:numId w:val="28"/>
        </w:numPr>
      </w:pPr>
      <w:r w:rsidRPr="004A1811">
        <w:rPr>
          <w:i/>
        </w:rPr>
        <w:t>‘Nominal electric power input’</w:t>
      </w:r>
      <w:r w:rsidRPr="00617F60">
        <w:t xml:space="preserve"> (P) in kW means the electric power consumption of the fan drives, including any motor control equipment, at the nominal external pressure and the nominal airflow;</w:t>
      </w:r>
    </w:p>
    <w:p w:rsidR="004A78AC" w:rsidRDefault="004A1811" w:rsidP="004A1811">
      <w:pPr>
        <w:pStyle w:val="Point0number"/>
      </w:pPr>
      <w:r w:rsidRPr="00617F60">
        <w:rPr>
          <w:i/>
        </w:rPr>
        <w:t xml:space="preserve"> </w:t>
      </w:r>
      <w:r w:rsidR="004A78AC" w:rsidRPr="00617F60">
        <w:rPr>
          <w:i/>
        </w:rPr>
        <w:t>‘Fan efficiency’</w:t>
      </w:r>
      <w:r w:rsidR="004A78AC" w:rsidRPr="00617F60">
        <w:t xml:space="preserve"> (</w:t>
      </w:r>
      <w:proofErr w:type="spellStart"/>
      <w:r w:rsidR="004A78AC" w:rsidRPr="00617F60">
        <w:rPr>
          <w:i/>
        </w:rPr>
        <w:t>η</w:t>
      </w:r>
      <w:r w:rsidR="004A78AC" w:rsidRPr="00617F60">
        <w:rPr>
          <w:i/>
          <w:vertAlign w:val="subscript"/>
        </w:rPr>
        <w:t>fan</w:t>
      </w:r>
      <w:proofErr w:type="spellEnd"/>
      <w:r w:rsidR="004A78AC" w:rsidRPr="00617F60">
        <w:t xml:space="preserve">) means static efficiency </w:t>
      </w:r>
      <w:ins w:id="36" w:author="Österlund, Erik" w:date="2013-09-06T12:40:00Z">
        <w:r w:rsidR="00D860EF">
          <w:t xml:space="preserve">including motor and drive efficiency </w:t>
        </w:r>
      </w:ins>
      <w:r w:rsidR="004A78AC" w:rsidRPr="00617F60">
        <w:t xml:space="preserve">of the individual fan(s) in the ventilation unit as defined in and tested in accordance with </w:t>
      </w:r>
      <w:r w:rsidR="00FB1D21" w:rsidRPr="00617F60">
        <w:t>the Fan Regulation</w:t>
      </w:r>
      <w:r w:rsidRPr="004A1811">
        <w:t xml:space="preserve"> Commission Regulation (EU) 327/2011</w:t>
      </w:r>
      <w:r>
        <w:t>;</w:t>
      </w:r>
      <w:r w:rsidR="004A78AC" w:rsidRPr="00617F60">
        <w:t xml:space="preserve"> </w:t>
      </w:r>
    </w:p>
    <w:p w:rsidR="004A1811" w:rsidRPr="00617F60" w:rsidRDefault="004A1811" w:rsidP="004A1811">
      <w:pPr>
        <w:pStyle w:val="Point0number"/>
      </w:pPr>
      <w:r w:rsidRPr="00617F60">
        <w:rPr>
          <w:i/>
        </w:rPr>
        <w:t>'Minimum fan efficiency'</w:t>
      </w:r>
      <w:r w:rsidRPr="00617F60">
        <w:t xml:space="preserve"> </w:t>
      </w:r>
      <w:r w:rsidRPr="00617F60">
        <w:rPr>
          <w:lang w:val="en-US" w:eastAsia="en-GB"/>
        </w:rPr>
        <w:t>(</w:t>
      </w:r>
      <w:proofErr w:type="spellStart"/>
      <w:r w:rsidRPr="00617F60">
        <w:rPr>
          <w:i/>
        </w:rPr>
        <w:t>η</w:t>
      </w:r>
      <w:r w:rsidRPr="00617F60">
        <w:rPr>
          <w:i/>
          <w:vertAlign w:val="subscript"/>
        </w:rPr>
        <w:t>vu</w:t>
      </w:r>
      <w:proofErr w:type="spellEnd"/>
      <w:r w:rsidRPr="00617F60">
        <w:rPr>
          <w:i/>
        </w:rPr>
        <w:t>)</w:t>
      </w:r>
      <w:r w:rsidRPr="00617F60">
        <w:t xml:space="preserve"> is </w:t>
      </w:r>
      <w:r w:rsidR="001B0CBA">
        <w:t>the</w:t>
      </w:r>
      <w:r w:rsidRPr="00617F60">
        <w:t xml:space="preserve"> specific minimum efficiency </w:t>
      </w:r>
      <w:r>
        <w:t>requirement</w:t>
      </w:r>
      <w:r w:rsidRPr="00617F60">
        <w:t xml:space="preserve"> for VUs within the scope of this regulation</w:t>
      </w:r>
      <w:r>
        <w:t>;</w:t>
      </w:r>
      <w:r w:rsidRPr="00617F60">
        <w:t xml:space="preserve"> </w:t>
      </w:r>
    </w:p>
    <w:p w:rsidR="004A78AC" w:rsidRPr="00617F60" w:rsidRDefault="004A78AC" w:rsidP="00FB05FC">
      <w:pPr>
        <w:pStyle w:val="Point0number"/>
        <w:numPr>
          <w:ilvl w:val="0"/>
          <w:numId w:val="23"/>
        </w:numPr>
      </w:pPr>
      <w:r w:rsidRPr="00617F60">
        <w:rPr>
          <w:i/>
        </w:rPr>
        <w:t>‘Nominal flow rate’</w:t>
      </w:r>
      <w:r w:rsidRPr="00617F60">
        <w:t xml:space="preserve"> (</w:t>
      </w:r>
      <w:r w:rsidRPr="00617F60">
        <w:rPr>
          <w:i/>
        </w:rPr>
        <w:t>q</w:t>
      </w:r>
      <w:r w:rsidRPr="00617F60">
        <w:rPr>
          <w:i/>
          <w:vertAlign w:val="subscript"/>
        </w:rPr>
        <w:t>v</w:t>
      </w:r>
      <w:r w:rsidRPr="00617F60">
        <w:t>) in m³/s means the declared design flow rate of an NRVU at standard air conditions 20 °C and 101325 Pa, whereby the unit is installed complete (e.g. including filters) and according to manufacturer instructions .</w:t>
      </w:r>
    </w:p>
    <w:p w:rsidR="004A78AC" w:rsidRPr="00617F60" w:rsidRDefault="004A78AC" w:rsidP="00FB05FC">
      <w:pPr>
        <w:pStyle w:val="Point0number"/>
        <w:numPr>
          <w:ilvl w:val="0"/>
          <w:numId w:val="23"/>
        </w:numPr>
      </w:pPr>
      <w:r w:rsidRPr="00617F60">
        <w:rPr>
          <w:i/>
        </w:rPr>
        <w:t>‘Nominal external pressure’</w:t>
      </w:r>
      <w:r w:rsidRPr="00617F60">
        <w:t xml:space="preserve"> (</w:t>
      </w:r>
      <w:proofErr w:type="spellStart"/>
      <w:r w:rsidRPr="00617F60">
        <w:rPr>
          <w:i/>
        </w:rPr>
        <w:t>Δp</w:t>
      </w:r>
      <w:r w:rsidRPr="00617F60">
        <w:rPr>
          <w:i/>
          <w:vertAlign w:val="subscript"/>
        </w:rPr>
        <w:t>s</w:t>
      </w:r>
      <w:proofErr w:type="spellEnd"/>
      <w:r w:rsidRPr="00617F60">
        <w:rPr>
          <w:i/>
          <w:vertAlign w:val="subscript"/>
        </w:rPr>
        <w:t xml:space="preserve">, </w:t>
      </w:r>
      <w:proofErr w:type="spellStart"/>
      <w:r w:rsidRPr="00617F60">
        <w:rPr>
          <w:i/>
          <w:vertAlign w:val="subscript"/>
        </w:rPr>
        <w:t>ext</w:t>
      </w:r>
      <w:proofErr w:type="spellEnd"/>
      <w:r w:rsidRPr="00617F60">
        <w:t>) in Pa means the declared design external static pressure difference at nominal flow rate;</w:t>
      </w:r>
    </w:p>
    <w:p w:rsidR="004A78AC" w:rsidRPr="00617F60" w:rsidRDefault="004A78AC" w:rsidP="00FB05FC">
      <w:pPr>
        <w:pStyle w:val="Point0number"/>
        <w:numPr>
          <w:ilvl w:val="0"/>
          <w:numId w:val="23"/>
        </w:numPr>
      </w:pPr>
      <w:r w:rsidRPr="00617F60">
        <w:rPr>
          <w:i/>
        </w:rPr>
        <w:t>‘Maximum rated fan speed’</w:t>
      </w:r>
      <w:r w:rsidRPr="00617F60">
        <w:t xml:space="preserve"> (</w:t>
      </w:r>
      <w:proofErr w:type="spellStart"/>
      <w:r w:rsidRPr="00617F60">
        <w:rPr>
          <w:i/>
        </w:rPr>
        <w:t>v</w:t>
      </w:r>
      <w:r w:rsidRPr="00617F60">
        <w:rPr>
          <w:i/>
          <w:vertAlign w:val="subscript"/>
        </w:rPr>
        <w:t>fan_rated</w:t>
      </w:r>
      <w:proofErr w:type="spellEnd"/>
      <w:r w:rsidRPr="00617F60">
        <w:t>) in rpm (rounds per minute) is the fan speed at nominal flow rate and nominal external pressure;</w:t>
      </w:r>
    </w:p>
    <w:p w:rsidR="004A78AC" w:rsidRPr="00617F60" w:rsidRDefault="004A78AC" w:rsidP="00FB05FC">
      <w:pPr>
        <w:pStyle w:val="Point0number"/>
        <w:numPr>
          <w:ilvl w:val="0"/>
          <w:numId w:val="23"/>
        </w:numPr>
      </w:pPr>
      <w:r w:rsidRPr="00617F60">
        <w:rPr>
          <w:i/>
        </w:rPr>
        <w:t>‘Internal pressure drop of ventilation components’</w:t>
      </w:r>
      <w:r w:rsidRPr="00617F60">
        <w:t xml:space="preserve"> (</w:t>
      </w:r>
      <w:proofErr w:type="spellStart"/>
      <w:r w:rsidRPr="00617F60">
        <w:rPr>
          <w:i/>
        </w:rPr>
        <w:t>Δp</w:t>
      </w:r>
      <w:r w:rsidRPr="00617F60">
        <w:rPr>
          <w:i/>
          <w:vertAlign w:val="subscript"/>
        </w:rPr>
        <w:t>s</w:t>
      </w:r>
      <w:proofErr w:type="gramStart"/>
      <w:r w:rsidRPr="00617F60">
        <w:rPr>
          <w:i/>
          <w:vertAlign w:val="subscript"/>
        </w:rPr>
        <w:t>,int</w:t>
      </w:r>
      <w:proofErr w:type="spellEnd"/>
      <w:proofErr w:type="gramEnd"/>
      <w:r w:rsidRPr="00617F60">
        <w:t xml:space="preserve">) in Pa means the sum of the static pressure drops at nominal flow rate and nominal external pressure for a BVU over the casing, clean fine filter on the supply side, clean </w:t>
      </w:r>
      <w:del w:id="37" w:author="Gunnar Berg" w:date="2013-09-05T14:10:00Z">
        <w:r w:rsidRPr="00617F60" w:rsidDel="006B77B2">
          <w:delText xml:space="preserve">intermediate </w:delText>
        </w:r>
      </w:del>
      <w:commentRangeStart w:id="38"/>
      <w:ins w:id="39" w:author="Gunnar Berg" w:date="2013-09-05T14:10:00Z">
        <w:r w:rsidR="006B77B2">
          <w:t>medium</w:t>
        </w:r>
        <w:commentRangeEnd w:id="38"/>
        <w:r w:rsidR="006B77B2">
          <w:rPr>
            <w:rStyle w:val="Kommentarsreferens"/>
          </w:rPr>
          <w:commentReference w:id="38"/>
        </w:r>
        <w:r w:rsidR="006B77B2" w:rsidRPr="00617F60">
          <w:t xml:space="preserve"> </w:t>
        </w:r>
      </w:ins>
      <w:r w:rsidRPr="00617F60">
        <w:t>filter on the exhaust side and heat recovery system at both supply and exhaust side, and for a UVU over the casing and possibly a clean fine filter.</w:t>
      </w:r>
    </w:p>
    <w:p w:rsidR="004A78AC" w:rsidRPr="00617F60" w:rsidRDefault="004A78AC" w:rsidP="00FB05FC">
      <w:pPr>
        <w:pStyle w:val="Point0number"/>
        <w:numPr>
          <w:ilvl w:val="0"/>
          <w:numId w:val="23"/>
        </w:numPr>
      </w:pPr>
      <w:r w:rsidRPr="00617F60">
        <w:rPr>
          <w:i/>
        </w:rPr>
        <w:t xml:space="preserve">‘Internal pressure drop of </w:t>
      </w:r>
      <w:r w:rsidR="00196EE7">
        <w:rPr>
          <w:i/>
        </w:rPr>
        <w:t xml:space="preserve">additional </w:t>
      </w:r>
      <w:r w:rsidRPr="00617F60">
        <w:rPr>
          <w:i/>
        </w:rPr>
        <w:t>non-ventilation components’</w:t>
      </w:r>
      <w:r w:rsidRPr="00617F60">
        <w:t xml:space="preserve"> (</w:t>
      </w:r>
      <w:proofErr w:type="spellStart"/>
      <w:r w:rsidRPr="00617F60">
        <w:rPr>
          <w:i/>
        </w:rPr>
        <w:t>Δp</w:t>
      </w:r>
      <w:r w:rsidRPr="00617F60">
        <w:rPr>
          <w:i/>
          <w:vertAlign w:val="subscript"/>
        </w:rPr>
        <w:t>s,add</w:t>
      </w:r>
      <w:proofErr w:type="spellEnd"/>
      <w:r w:rsidRPr="00617F60">
        <w:t xml:space="preserve">) in Pa means the remainder of the sum of all internal static pressure drops at nominal flow rate and nominal external pressure after subtraction of the internal pressure drop of ventilation components </w:t>
      </w:r>
      <w:proofErr w:type="spellStart"/>
      <w:r w:rsidRPr="00617F60">
        <w:rPr>
          <w:i/>
        </w:rPr>
        <w:t>Δp</w:t>
      </w:r>
      <w:r w:rsidRPr="00617F60">
        <w:rPr>
          <w:i/>
          <w:vertAlign w:val="subscript"/>
        </w:rPr>
        <w:t>s,int</w:t>
      </w:r>
      <w:proofErr w:type="spellEnd"/>
      <w:r w:rsidRPr="00617F60">
        <w:t xml:space="preserve">. </w:t>
      </w:r>
    </w:p>
    <w:p w:rsidR="005F060C" w:rsidRPr="00617F60" w:rsidRDefault="005F060C" w:rsidP="00FB05FC">
      <w:pPr>
        <w:pStyle w:val="Point0number"/>
        <w:numPr>
          <w:ilvl w:val="0"/>
          <w:numId w:val="23"/>
        </w:numPr>
      </w:pPr>
      <w:r w:rsidRPr="00617F60">
        <w:rPr>
          <w:i/>
        </w:rPr>
        <w:t xml:space="preserve">‘Thermal efficiency of a non-residential HRS’ </w:t>
      </w:r>
      <w:r w:rsidRPr="00617F60">
        <w:t>(</w:t>
      </w:r>
      <w:proofErr w:type="spellStart"/>
      <w:r w:rsidRPr="00617F60">
        <w:rPr>
          <w:i/>
        </w:rPr>
        <w:t>η</w:t>
      </w:r>
      <w:r w:rsidRPr="00617F60">
        <w:rPr>
          <w:i/>
          <w:vertAlign w:val="subscript"/>
        </w:rPr>
        <w:t>t_nrvu</w:t>
      </w:r>
      <w:proofErr w:type="spellEnd"/>
      <w:r w:rsidRPr="00617F60">
        <w:t>) means the ratio of the supply air temperature gain and the exhaust air temperature loss, both with respect of the outdoor temperature, measured under dry reference conditions, with balanced mass flow, an indoor-outdoor air temperature difference of 20 K, excluding thermal heat gain from fan motors and with restricted maximum 3% internal leakage</w:t>
      </w:r>
      <w:ins w:id="40" w:author="Gunnar Berg" w:date="2013-09-05T14:13:00Z">
        <w:r w:rsidR="006828F4">
          <w:t xml:space="preserve"> </w:t>
        </w:r>
        <w:commentRangeStart w:id="41"/>
        <w:r w:rsidR="006828F4">
          <w:t>from extract air to supply air</w:t>
        </w:r>
      </w:ins>
      <w:commentRangeEnd w:id="41"/>
      <w:ins w:id="42" w:author="Gunnar Berg" w:date="2013-09-05T14:14:00Z">
        <w:r w:rsidR="006828F4">
          <w:rPr>
            <w:rStyle w:val="Kommentarsreferens"/>
          </w:rPr>
          <w:commentReference w:id="41"/>
        </w:r>
      </w:ins>
      <w:r w:rsidRPr="00617F60">
        <w:t xml:space="preserve">, and as further defined in Annex VI point 1; </w:t>
      </w:r>
    </w:p>
    <w:p w:rsidR="005F060C" w:rsidRPr="00617F60" w:rsidRDefault="005F060C" w:rsidP="00FB05FC">
      <w:pPr>
        <w:pStyle w:val="Point0number"/>
        <w:numPr>
          <w:ilvl w:val="0"/>
          <w:numId w:val="23"/>
        </w:numPr>
      </w:pPr>
      <w:r w:rsidRPr="00617F60">
        <w:rPr>
          <w:i/>
        </w:rPr>
        <w:t>‘Internal specific fan power of ventilation components’</w:t>
      </w:r>
      <w:r w:rsidRPr="00617F60">
        <w:t xml:space="preserve"> (</w:t>
      </w:r>
      <w:proofErr w:type="spellStart"/>
      <w:r w:rsidRPr="00617F60">
        <w:rPr>
          <w:i/>
        </w:rPr>
        <w:t>SFP</w:t>
      </w:r>
      <w:r w:rsidRPr="00617F60">
        <w:rPr>
          <w:i/>
          <w:vertAlign w:val="subscript"/>
        </w:rPr>
        <w:t>int</w:t>
      </w:r>
      <w:proofErr w:type="spellEnd"/>
      <w:r w:rsidRPr="00617F60">
        <w:t>) is the ratio of the internal pressure drop of ventilation components and the fan efficiency</w:t>
      </w:r>
      <w:r w:rsidR="00133206" w:rsidRPr="00617F60">
        <w:t>,</w:t>
      </w:r>
      <w:r w:rsidRPr="00617F60">
        <w:t xml:space="preserve"> determined for the</w:t>
      </w:r>
      <w:r w:rsidRPr="00617F60">
        <w:rPr>
          <w:vertAlign w:val="subscript"/>
        </w:rPr>
        <w:t xml:space="preserve"> </w:t>
      </w:r>
      <w:r w:rsidRPr="00617F60">
        <w:t>reference configuration</w:t>
      </w:r>
      <w:r w:rsidR="00133206" w:rsidRPr="00617F60">
        <w:t>, as described in Annex VI;</w:t>
      </w:r>
    </w:p>
    <w:p w:rsidR="00FB1D21" w:rsidRPr="00617F60" w:rsidRDefault="00FB1D21" w:rsidP="00FB05FC">
      <w:pPr>
        <w:pStyle w:val="Point0number"/>
        <w:numPr>
          <w:ilvl w:val="0"/>
          <w:numId w:val="23"/>
        </w:numPr>
      </w:pPr>
      <w:r w:rsidRPr="00617F60">
        <w:rPr>
          <w:i/>
        </w:rPr>
        <w:t>'M</w:t>
      </w:r>
      <w:r w:rsidR="00196EE7">
        <w:rPr>
          <w:i/>
        </w:rPr>
        <w:t>aximum</w:t>
      </w:r>
      <w:r w:rsidRPr="00617F60">
        <w:rPr>
          <w:i/>
        </w:rPr>
        <w:t xml:space="preserve"> internal specific fan power of ventilation components’</w:t>
      </w:r>
      <w:r w:rsidRPr="00617F60">
        <w:t xml:space="preserve"> (</w:t>
      </w:r>
      <w:proofErr w:type="spellStart"/>
      <w:r w:rsidRPr="00617F60">
        <w:rPr>
          <w:i/>
        </w:rPr>
        <w:t>SFP</w:t>
      </w:r>
      <w:r w:rsidRPr="00617F60">
        <w:rPr>
          <w:i/>
          <w:vertAlign w:val="subscript"/>
        </w:rPr>
        <w:t>int_limit</w:t>
      </w:r>
      <w:proofErr w:type="spellEnd"/>
      <w:r w:rsidRPr="00617F60">
        <w:t xml:space="preserve">) in W/(m³/s) </w:t>
      </w:r>
      <w:r w:rsidR="00A656C8" w:rsidRPr="00617F60">
        <w:t>is</w:t>
      </w:r>
      <w:r w:rsidRPr="00617F60">
        <w:t xml:space="preserve"> the </w:t>
      </w:r>
      <w:r w:rsidR="001B0CBA">
        <w:t xml:space="preserve">specific </w:t>
      </w:r>
      <w:r w:rsidRPr="00617F60">
        <w:t xml:space="preserve">efficiency </w:t>
      </w:r>
      <w:r w:rsidR="001B0CBA">
        <w:t xml:space="preserve">requirement </w:t>
      </w:r>
      <w:r w:rsidRPr="00617F60">
        <w:t xml:space="preserve">for </w:t>
      </w:r>
      <w:proofErr w:type="spellStart"/>
      <w:r w:rsidRPr="00617F60">
        <w:t>SFP</w:t>
      </w:r>
      <w:r w:rsidRPr="00617F60">
        <w:rPr>
          <w:vertAlign w:val="subscript"/>
        </w:rPr>
        <w:t>int</w:t>
      </w:r>
      <w:proofErr w:type="spellEnd"/>
      <w:r w:rsidRPr="00617F60">
        <w:t xml:space="preserve"> </w:t>
      </w:r>
      <w:r w:rsidR="00A656C8" w:rsidRPr="00617F60">
        <w:t>for VUs within the scope of this regulation</w:t>
      </w:r>
      <w:r w:rsidR="001B0CBA">
        <w:t>;</w:t>
      </w:r>
      <w:r w:rsidRPr="00617F60">
        <w:t xml:space="preserve"> </w:t>
      </w:r>
    </w:p>
    <w:p w:rsidR="005F060C" w:rsidRPr="00617F60" w:rsidRDefault="005F060C" w:rsidP="00FB05FC">
      <w:pPr>
        <w:pStyle w:val="Point0number"/>
        <w:numPr>
          <w:ilvl w:val="0"/>
          <w:numId w:val="23"/>
        </w:numPr>
      </w:pPr>
      <w:r w:rsidRPr="00617F60">
        <w:rPr>
          <w:i/>
        </w:rPr>
        <w:t xml:space="preserve">‘Run-around HRS’ </w:t>
      </w:r>
      <w:r w:rsidRPr="00617F60">
        <w:t>is a heat recovery system where the heat recovery device on the exhaust side and the device supplying the recovered heat to the air stream on the supply side of a ventilated space are connected through a heat transfer system that allows free positioning of the two sides of the HRS in different parts of a building.</w:t>
      </w:r>
    </w:p>
    <w:p w:rsidR="002C2E67" w:rsidRPr="00617F60" w:rsidRDefault="001A13DD" w:rsidP="00FB05FC">
      <w:pPr>
        <w:pStyle w:val="Point0number"/>
        <w:numPr>
          <w:ilvl w:val="0"/>
          <w:numId w:val="23"/>
        </w:numPr>
      </w:pPr>
      <w:r w:rsidRPr="00617F60">
        <w:rPr>
          <w:i/>
        </w:rPr>
        <w:lastRenderedPageBreak/>
        <w:t>'Efficiency bonus' (E)</w:t>
      </w:r>
      <w:r w:rsidRPr="00617F60">
        <w:t xml:space="preserve"> is a correction factor considering that </w:t>
      </w:r>
      <w:r w:rsidR="002C2E67" w:rsidRPr="00617F60">
        <w:t xml:space="preserve">more </w:t>
      </w:r>
      <w:r w:rsidRPr="00617F60">
        <w:t xml:space="preserve">efficient heat recovery </w:t>
      </w:r>
      <w:r w:rsidR="002C2E67" w:rsidRPr="00617F60">
        <w:t>causes more pressure drops requiring more specific fan power.</w:t>
      </w:r>
    </w:p>
    <w:p w:rsidR="001A13DD" w:rsidRPr="00617F60" w:rsidRDefault="002C2E67" w:rsidP="00FB05FC">
      <w:pPr>
        <w:pStyle w:val="Point0number"/>
        <w:numPr>
          <w:ilvl w:val="0"/>
          <w:numId w:val="23"/>
        </w:numPr>
      </w:pPr>
      <w:r w:rsidRPr="00617F60">
        <w:rPr>
          <w:i/>
        </w:rPr>
        <w:t>'Filter correction' (F)</w:t>
      </w:r>
      <w:r w:rsidRPr="00617F60">
        <w:t xml:space="preserve"> is a correction value</w:t>
      </w:r>
      <w:r w:rsidR="00FB1D21" w:rsidRPr="00617F60">
        <w:t xml:space="preserve"> in Pa is a correction value to be applied if a unit deviates from the reference configuration of a BVU;</w:t>
      </w:r>
      <w:r w:rsidRPr="00617F60">
        <w:t xml:space="preserve"> </w:t>
      </w:r>
    </w:p>
    <w:p w:rsidR="00854FC7" w:rsidRPr="00617F60" w:rsidRDefault="001B0CBA" w:rsidP="007E7A69">
      <w:pPr>
        <w:pStyle w:val="Point0number"/>
      </w:pPr>
      <w:r w:rsidRPr="00617F60">
        <w:rPr>
          <w:i/>
        </w:rPr>
        <w:t xml:space="preserve"> </w:t>
      </w:r>
      <w:r w:rsidR="00854FC7" w:rsidRPr="00617F60">
        <w:rPr>
          <w:i/>
        </w:rPr>
        <w:t>‘Fine filter’</w:t>
      </w:r>
      <w:r w:rsidR="00854FC7" w:rsidRPr="00617F60">
        <w:t xml:space="preserve"> </w:t>
      </w:r>
      <w:r w:rsidR="00854FC7" w:rsidRPr="00617F60">
        <w:rPr>
          <w:i/>
        </w:rPr>
        <w:t>(F7)</w:t>
      </w:r>
      <w:r w:rsidR="00854FC7" w:rsidRPr="00617F60">
        <w:t xml:space="preserve"> means a filter that meets the conditions</w:t>
      </w:r>
      <w:r w:rsidR="007E7A69" w:rsidRPr="007E7A69">
        <w:t xml:space="preserve"> described in Annex VI</w:t>
      </w:r>
      <w:r w:rsidR="007E7A69">
        <w:t>;</w:t>
      </w:r>
    </w:p>
    <w:p w:rsidR="00854FC7" w:rsidRDefault="00854FC7" w:rsidP="007E7A69">
      <w:pPr>
        <w:pStyle w:val="Point0number"/>
      </w:pPr>
      <w:r w:rsidRPr="00617F60">
        <w:rPr>
          <w:i/>
        </w:rPr>
        <w:t>‘Medium filter’</w:t>
      </w:r>
      <w:r w:rsidRPr="00617F60">
        <w:t xml:space="preserve"> </w:t>
      </w:r>
      <w:r w:rsidRPr="00617F60">
        <w:rPr>
          <w:i/>
        </w:rPr>
        <w:t>(M5)</w:t>
      </w:r>
      <w:r w:rsidRPr="00617F60">
        <w:t xml:space="preserve"> means a filter that meets the </w:t>
      </w:r>
      <w:r w:rsidR="001B0CBA">
        <w:t>c</w:t>
      </w:r>
      <w:r w:rsidRPr="00617F60">
        <w:t xml:space="preserve">onditions </w:t>
      </w:r>
      <w:r w:rsidR="007E7A69" w:rsidRPr="007E7A69">
        <w:t>described in Annex VI</w:t>
      </w:r>
      <w:r w:rsidR="007E7A69">
        <w:t>;</w:t>
      </w:r>
      <w:r w:rsidR="008941C1" w:rsidRPr="00617F60">
        <w:t xml:space="preserve"> </w:t>
      </w:r>
    </w:p>
    <w:p w:rsidR="001B0CBA" w:rsidRPr="00617F60" w:rsidRDefault="001B0CBA" w:rsidP="007E7A69">
      <w:pPr>
        <w:pStyle w:val="Point0number"/>
      </w:pPr>
      <w:r w:rsidRPr="007E7A69">
        <w:rPr>
          <w:i/>
        </w:rPr>
        <w:t>‘Filter efficiency’</w:t>
      </w:r>
      <w:r w:rsidRPr="001B0CBA">
        <w:t xml:space="preserve"> means the average gravimetric ratio between the dust fraction captured and the amount fed into the filter, under the conditions described for fine and medium filters in Annex VI.</w:t>
      </w:r>
    </w:p>
    <w:p w:rsidR="005F060C" w:rsidRPr="00617F60" w:rsidRDefault="005F060C" w:rsidP="005F060C">
      <w:pPr>
        <w:rPr>
          <w:b/>
        </w:rPr>
      </w:pPr>
      <w:r w:rsidRPr="00617F60">
        <w:rPr>
          <w:b/>
        </w:rPr>
        <w:t>2.</w:t>
      </w:r>
      <w:r w:rsidR="0036197A" w:rsidRPr="00617F60">
        <w:rPr>
          <w:b/>
        </w:rPr>
        <w:tab/>
      </w:r>
      <w:r w:rsidRPr="00617F60">
        <w:rPr>
          <w:b/>
        </w:rPr>
        <w:t xml:space="preserve">Specific </w:t>
      </w:r>
      <w:proofErr w:type="spellStart"/>
      <w:r w:rsidRPr="00617F60">
        <w:rPr>
          <w:b/>
        </w:rPr>
        <w:t>ecodesign</w:t>
      </w:r>
      <w:proofErr w:type="spellEnd"/>
      <w:r w:rsidRPr="00617F60">
        <w:rPr>
          <w:b/>
        </w:rPr>
        <w:t xml:space="preserve"> requirements </w:t>
      </w:r>
    </w:p>
    <w:p w:rsidR="005F060C" w:rsidRPr="00617F60" w:rsidRDefault="005F060C" w:rsidP="005F060C">
      <w:r w:rsidRPr="00617F60">
        <w:t xml:space="preserve">Non-residential ventilation units shall comply with the following requirements: </w:t>
      </w:r>
    </w:p>
    <w:p w:rsidR="005F060C" w:rsidRPr="0025534A" w:rsidRDefault="0082473C" w:rsidP="00B729D0">
      <w:pPr>
        <w:rPr>
          <w:b/>
        </w:rPr>
      </w:pPr>
      <w:r w:rsidRPr="0025534A">
        <w:rPr>
          <w:b/>
        </w:rPr>
        <w:t xml:space="preserve">2.1 </w:t>
      </w:r>
      <w:r w:rsidR="005F060C" w:rsidRPr="0025534A">
        <w:rPr>
          <w:b/>
        </w:rPr>
        <w:t xml:space="preserve">From </w:t>
      </w:r>
      <w:r w:rsidR="00A756DD" w:rsidRPr="0025534A">
        <w:rPr>
          <w:b/>
        </w:rPr>
        <w:t>1 January 2016</w:t>
      </w:r>
      <w:r w:rsidR="005F060C" w:rsidRPr="0025534A">
        <w:rPr>
          <w:b/>
        </w:rPr>
        <w:t>:</w:t>
      </w:r>
    </w:p>
    <w:p w:rsidR="001A13DD" w:rsidRPr="00617F60" w:rsidRDefault="001A13DD" w:rsidP="0025534A">
      <w:pPr>
        <w:pStyle w:val="Tiret0"/>
        <w:rPr>
          <w:lang w:eastAsia="en-GB"/>
        </w:rPr>
      </w:pPr>
      <w:r w:rsidRPr="00617F60">
        <w:rPr>
          <w:lang w:eastAsia="en-GB"/>
        </w:rPr>
        <w:t>A</w:t>
      </w:r>
      <w:r w:rsidR="005F060C" w:rsidRPr="00617F60">
        <w:rPr>
          <w:lang w:eastAsia="en-GB"/>
        </w:rPr>
        <w:t>ll ventilation units shall be equipped with a multi-speed drive or a variable speed drive;</w:t>
      </w:r>
    </w:p>
    <w:p w:rsidR="001A13DD" w:rsidRPr="00617F60" w:rsidRDefault="001A13DD" w:rsidP="00542706">
      <w:pPr>
        <w:pStyle w:val="Tiret0"/>
        <w:rPr>
          <w:lang w:eastAsia="en-GB"/>
        </w:rPr>
      </w:pPr>
      <w:r w:rsidRPr="00617F60">
        <w:rPr>
          <w:lang w:eastAsia="en-GB"/>
        </w:rPr>
        <w:t>A</w:t>
      </w:r>
      <w:r w:rsidR="005F060C" w:rsidRPr="00617F60">
        <w:rPr>
          <w:lang w:eastAsia="en-GB"/>
        </w:rPr>
        <w:t>ll BVUs shall have a HRS;</w:t>
      </w:r>
    </w:p>
    <w:p w:rsidR="001A13DD" w:rsidRPr="00617F60" w:rsidRDefault="001A13DD" w:rsidP="00542706">
      <w:pPr>
        <w:pStyle w:val="Tiret0"/>
        <w:rPr>
          <w:lang w:eastAsia="en-GB"/>
        </w:rPr>
      </w:pPr>
      <w:r w:rsidRPr="00617F60">
        <w:rPr>
          <w:lang w:eastAsia="en-GB"/>
        </w:rPr>
        <w:t>T</w:t>
      </w:r>
      <w:r w:rsidR="005F060C" w:rsidRPr="00617F60">
        <w:rPr>
          <w:lang w:eastAsia="en-GB"/>
        </w:rPr>
        <w:t>he HRS shall have a thermal by-pass facility;</w:t>
      </w:r>
    </w:p>
    <w:p w:rsidR="001A13DD" w:rsidRPr="00617F60" w:rsidRDefault="001A13DD" w:rsidP="00542706">
      <w:pPr>
        <w:pStyle w:val="Tiret0"/>
        <w:rPr>
          <w:lang w:eastAsia="en-GB"/>
        </w:rPr>
      </w:pPr>
      <w:r w:rsidRPr="00617F60">
        <w:rPr>
          <w:lang w:eastAsia="en-GB"/>
        </w:rPr>
        <w:t>T</w:t>
      </w:r>
      <w:r w:rsidR="005F060C" w:rsidRPr="00617F60">
        <w:rPr>
          <w:lang w:eastAsia="en-GB"/>
        </w:rPr>
        <w:t xml:space="preserve">he minimum thermal efficiency </w:t>
      </w:r>
      <w:proofErr w:type="spellStart"/>
      <w:r w:rsidR="005F060C" w:rsidRPr="00617F60">
        <w:rPr>
          <w:i/>
        </w:rPr>
        <w:t>η</w:t>
      </w:r>
      <w:r w:rsidR="005F060C" w:rsidRPr="00617F60">
        <w:rPr>
          <w:i/>
          <w:vertAlign w:val="subscript"/>
        </w:rPr>
        <w:t>t_nrvu</w:t>
      </w:r>
      <w:proofErr w:type="spellEnd"/>
      <w:r w:rsidR="005F060C" w:rsidRPr="00617F60">
        <w:rPr>
          <w:i/>
          <w:lang w:eastAsia="en-GB"/>
        </w:rPr>
        <w:t xml:space="preserve"> </w:t>
      </w:r>
      <w:r w:rsidR="005F060C" w:rsidRPr="00617F60">
        <w:rPr>
          <w:lang w:eastAsia="en-GB"/>
        </w:rPr>
        <w:t xml:space="preserve">of run-around HRS in BVUs shall be 63% and </w:t>
      </w:r>
      <w:r w:rsidR="005F060C" w:rsidRPr="00617F60">
        <w:t>the efficiency bonus E = (</w:t>
      </w:r>
      <w:proofErr w:type="spellStart"/>
      <w:r w:rsidR="005F060C" w:rsidRPr="00617F60">
        <w:rPr>
          <w:i/>
        </w:rPr>
        <w:t>ɳ</w:t>
      </w:r>
      <w:r w:rsidR="005F060C" w:rsidRPr="00617F60">
        <w:rPr>
          <w:i/>
          <w:vertAlign w:val="subscript"/>
        </w:rPr>
        <w:t>t_nrvu</w:t>
      </w:r>
      <w:proofErr w:type="spellEnd"/>
      <w:r w:rsidR="005F060C" w:rsidRPr="00617F60">
        <w:rPr>
          <w:b/>
          <w:i/>
          <w:vertAlign w:val="subscript"/>
        </w:rPr>
        <w:t xml:space="preserve"> </w:t>
      </w:r>
      <w:r w:rsidR="005F060C" w:rsidRPr="00617F60">
        <w:t xml:space="preserve">-0,63)*3000 if the thermal efficiency </w:t>
      </w:r>
      <w:proofErr w:type="spellStart"/>
      <w:r w:rsidR="005F060C" w:rsidRPr="00617F60">
        <w:rPr>
          <w:i/>
        </w:rPr>
        <w:t>ɳ</w:t>
      </w:r>
      <w:r w:rsidR="005F060C" w:rsidRPr="00617F60">
        <w:rPr>
          <w:i/>
          <w:vertAlign w:val="subscript"/>
        </w:rPr>
        <w:t>t_nrvu</w:t>
      </w:r>
      <w:proofErr w:type="spellEnd"/>
      <w:r w:rsidR="005F060C" w:rsidRPr="00617F60">
        <w:rPr>
          <w:i/>
        </w:rPr>
        <w:t xml:space="preserve"> </w:t>
      </w:r>
      <w:r w:rsidR="005F060C" w:rsidRPr="00617F60">
        <w:t>is at least 63 % else E = 0;</w:t>
      </w:r>
    </w:p>
    <w:p w:rsidR="004940E9" w:rsidRPr="00617F60" w:rsidRDefault="005F060C" w:rsidP="004940E9">
      <w:pPr>
        <w:pStyle w:val="Tiret0"/>
      </w:pPr>
      <w:r w:rsidRPr="00617F60">
        <w:rPr>
          <w:lang w:eastAsia="en-GB"/>
        </w:rPr>
        <w:t xml:space="preserve">the minimum thermal efficiency </w:t>
      </w:r>
      <w:proofErr w:type="spellStart"/>
      <w:r w:rsidRPr="00617F60">
        <w:rPr>
          <w:i/>
        </w:rPr>
        <w:t>η</w:t>
      </w:r>
      <w:r w:rsidRPr="00617F60">
        <w:rPr>
          <w:i/>
          <w:vertAlign w:val="subscript"/>
        </w:rPr>
        <w:t>t_nrvu</w:t>
      </w:r>
      <w:proofErr w:type="spellEnd"/>
      <w:r w:rsidRPr="00617F60">
        <w:rPr>
          <w:i/>
          <w:lang w:eastAsia="en-GB"/>
        </w:rPr>
        <w:t xml:space="preserve"> </w:t>
      </w:r>
      <w:r w:rsidRPr="00617F60">
        <w:rPr>
          <w:lang w:eastAsia="en-GB"/>
        </w:rPr>
        <w:t xml:space="preserve">of all other heat recovery systems (HRS) in BVUs shall be </w:t>
      </w:r>
      <w:r w:rsidRPr="00617F60">
        <w:t xml:space="preserve">67% </w:t>
      </w:r>
      <w:r w:rsidRPr="00617F60">
        <w:rPr>
          <w:lang w:eastAsia="en-GB"/>
        </w:rPr>
        <w:t xml:space="preserve">and </w:t>
      </w:r>
      <w:r w:rsidRPr="00617F60">
        <w:t>the efficiency bonus E = (</w:t>
      </w:r>
      <w:proofErr w:type="spellStart"/>
      <w:r w:rsidRPr="00617F60">
        <w:rPr>
          <w:i/>
        </w:rPr>
        <w:t>ɳ</w:t>
      </w:r>
      <w:r w:rsidRPr="00617F60">
        <w:rPr>
          <w:i/>
          <w:vertAlign w:val="subscript"/>
        </w:rPr>
        <w:t>t_nrvu</w:t>
      </w:r>
      <w:proofErr w:type="spellEnd"/>
      <w:r w:rsidRPr="00617F60">
        <w:rPr>
          <w:rFonts w:ascii="Cambria" w:hAnsi="Cambria" w:cs="Calibri"/>
          <w:b/>
          <w:i/>
          <w:vertAlign w:val="subscript"/>
        </w:rPr>
        <w:t xml:space="preserve"> </w:t>
      </w:r>
      <w:r w:rsidRPr="00617F60">
        <w:t xml:space="preserve">-0,67)*3000 if the thermal efficiency </w:t>
      </w:r>
      <w:proofErr w:type="spellStart"/>
      <w:r w:rsidRPr="00617F60">
        <w:rPr>
          <w:i/>
        </w:rPr>
        <w:t>ɳ</w:t>
      </w:r>
      <w:r w:rsidRPr="00617F60">
        <w:rPr>
          <w:i/>
          <w:vertAlign w:val="subscript"/>
        </w:rPr>
        <w:t>t_nrvu</w:t>
      </w:r>
      <w:proofErr w:type="spellEnd"/>
      <w:r w:rsidRPr="00617F60">
        <w:rPr>
          <w:i/>
        </w:rPr>
        <w:t xml:space="preserve"> </w:t>
      </w:r>
      <w:r w:rsidRPr="00617F60">
        <w:t>is at least 67 % else E = 0;</w:t>
      </w:r>
    </w:p>
    <w:p w:rsidR="005F060C" w:rsidRPr="00617F60" w:rsidRDefault="004940E9" w:rsidP="004940E9">
      <w:pPr>
        <w:pStyle w:val="Tiret0"/>
      </w:pPr>
      <w:commentRangeStart w:id="43"/>
      <w:r w:rsidRPr="00617F60">
        <w:rPr>
          <w:lang w:eastAsia="en-GB"/>
        </w:rPr>
        <w:t>T</w:t>
      </w:r>
      <w:r w:rsidR="005F060C" w:rsidRPr="00617F60">
        <w:rPr>
          <w:lang w:eastAsia="en-GB"/>
        </w:rPr>
        <w:t xml:space="preserve">he minimum fan efficiency for </w:t>
      </w:r>
      <w:r w:rsidR="005F060C" w:rsidRPr="00617F60">
        <w:rPr>
          <w:lang w:val="en-US" w:eastAsia="en-GB"/>
        </w:rPr>
        <w:t xml:space="preserve">UVUs </w:t>
      </w:r>
      <w:r w:rsidR="004A78AC" w:rsidRPr="00617F60">
        <w:rPr>
          <w:lang w:val="en-US" w:eastAsia="en-GB"/>
        </w:rPr>
        <w:t>(</w:t>
      </w:r>
      <w:proofErr w:type="spellStart"/>
      <w:r w:rsidR="004A78AC" w:rsidRPr="00617F60">
        <w:rPr>
          <w:i/>
        </w:rPr>
        <w:t>η</w:t>
      </w:r>
      <w:r w:rsidR="004A78AC" w:rsidRPr="00617F60">
        <w:rPr>
          <w:i/>
          <w:vertAlign w:val="subscript"/>
        </w:rPr>
        <w:t>vu</w:t>
      </w:r>
      <w:proofErr w:type="spellEnd"/>
      <w:r w:rsidR="004A78AC" w:rsidRPr="00617F60">
        <w:rPr>
          <w:i/>
        </w:rPr>
        <w:t>)</w:t>
      </w:r>
      <w:r w:rsidR="004A78AC" w:rsidRPr="00617F60">
        <w:rPr>
          <w:i/>
          <w:lang w:eastAsia="en-GB"/>
        </w:rPr>
        <w:t xml:space="preserve"> </w:t>
      </w:r>
      <w:r w:rsidR="005F060C" w:rsidRPr="00617F60">
        <w:rPr>
          <w:lang w:eastAsia="en-GB"/>
        </w:rPr>
        <w:t xml:space="preserve">is </w:t>
      </w:r>
      <w:commentRangeEnd w:id="43"/>
      <w:r w:rsidR="00D860EF">
        <w:rPr>
          <w:rStyle w:val="Kommentarsreferens"/>
        </w:rPr>
        <w:commentReference w:id="43"/>
      </w:r>
    </w:p>
    <w:p w:rsidR="005F060C" w:rsidRPr="00617F60" w:rsidRDefault="005F060C" w:rsidP="00112863">
      <w:pPr>
        <w:ind w:left="414" w:firstLine="720"/>
      </w:pPr>
      <w:bookmarkStart w:id="44" w:name="DQCErrorScope4833DA9588014BE48BBC59EC802"/>
      <w:r w:rsidRPr="00617F60">
        <w:rPr>
          <w:lang w:eastAsia="en-GB"/>
        </w:rPr>
        <w:t>6</w:t>
      </w:r>
      <w:r w:rsidR="00C50365" w:rsidRPr="00617F60">
        <w:rPr>
          <w:lang w:eastAsia="en-GB"/>
        </w:rPr>
        <w:t>.</w:t>
      </w:r>
      <w:r w:rsidRPr="00617F60">
        <w:rPr>
          <w:lang w:eastAsia="en-GB"/>
        </w:rPr>
        <w:t xml:space="preserve">2 % * </w:t>
      </w:r>
      <w:proofErr w:type="spellStart"/>
      <w:proofErr w:type="gramStart"/>
      <w:r w:rsidRPr="00617F60">
        <w:rPr>
          <w:lang w:eastAsia="en-GB"/>
        </w:rPr>
        <w:t>ln</w:t>
      </w:r>
      <w:proofErr w:type="spellEnd"/>
      <w:r w:rsidRPr="00617F60">
        <w:rPr>
          <w:lang w:eastAsia="en-GB"/>
        </w:rPr>
        <w:t>(</w:t>
      </w:r>
      <w:proofErr w:type="gramEnd"/>
      <w:r w:rsidRPr="00617F60">
        <w:rPr>
          <w:color w:val="000000"/>
          <w:lang w:eastAsia="en-GB"/>
        </w:rPr>
        <w:t>P)</w:t>
      </w:r>
      <w:r w:rsidRPr="00617F60">
        <w:rPr>
          <w:lang w:eastAsia="en-GB"/>
        </w:rPr>
        <w:t xml:space="preserve"> + 3</w:t>
      </w:r>
      <w:r w:rsidR="00C50365" w:rsidRPr="00617F60">
        <w:rPr>
          <w:lang w:eastAsia="en-GB"/>
        </w:rPr>
        <w:t>5.0</w:t>
      </w:r>
      <w:r w:rsidRPr="00617F60">
        <w:rPr>
          <w:lang w:eastAsia="en-GB"/>
        </w:rPr>
        <w:t xml:space="preserve"> % if P ≤ 30 kW and </w:t>
      </w:r>
    </w:p>
    <w:p w:rsidR="005F060C" w:rsidRPr="00617F60" w:rsidRDefault="005F060C" w:rsidP="005F060C">
      <w:pPr>
        <w:ind w:left="1134"/>
        <w:rPr>
          <w:lang w:eastAsia="en-GB"/>
        </w:rPr>
      </w:pPr>
      <w:bookmarkStart w:id="45" w:name="DQCErrorScopeF1BC078FD4914F25B2D549C05F1"/>
      <w:bookmarkEnd w:id="44"/>
      <w:r w:rsidRPr="00617F60">
        <w:rPr>
          <w:lang w:eastAsia="en-GB"/>
        </w:rPr>
        <w:t>5</w:t>
      </w:r>
      <w:r w:rsidR="00C50365" w:rsidRPr="00617F60">
        <w:rPr>
          <w:lang w:eastAsia="en-GB"/>
        </w:rPr>
        <w:t>6.1</w:t>
      </w:r>
      <w:r w:rsidRPr="00617F60">
        <w:rPr>
          <w:lang w:eastAsia="en-GB"/>
        </w:rPr>
        <w:t xml:space="preserve"> % if </w:t>
      </w:r>
      <w:r w:rsidRPr="00617F60">
        <w:rPr>
          <w:color w:val="000000"/>
          <w:lang w:eastAsia="en-GB"/>
        </w:rPr>
        <w:t>P</w:t>
      </w:r>
      <w:r w:rsidRPr="00617F60">
        <w:rPr>
          <w:lang w:eastAsia="en-GB"/>
        </w:rPr>
        <w:t xml:space="preserve"> &gt; 30 kW, </w:t>
      </w:r>
    </w:p>
    <w:bookmarkEnd w:id="45"/>
    <w:p w:rsidR="006C57E7" w:rsidRPr="00617F60" w:rsidRDefault="006C57E7" w:rsidP="00542706">
      <w:pPr>
        <w:pStyle w:val="Tiret0"/>
        <w:rPr>
          <w:lang w:eastAsia="en-GB"/>
        </w:rPr>
      </w:pPr>
      <w:r w:rsidRPr="00617F60">
        <w:t>The m</w:t>
      </w:r>
      <w:r w:rsidR="00FF3837">
        <w:t>ax</w:t>
      </w:r>
      <w:r w:rsidRPr="00617F60">
        <w:t>imum internal specific fan power of ventilation components (</w:t>
      </w:r>
      <w:proofErr w:type="spellStart"/>
      <w:r w:rsidRPr="00617F60">
        <w:rPr>
          <w:i/>
        </w:rPr>
        <w:t>SFP</w:t>
      </w:r>
      <w:r w:rsidRPr="00617F60">
        <w:rPr>
          <w:i/>
          <w:vertAlign w:val="subscript"/>
        </w:rPr>
        <w:t>int_limit</w:t>
      </w:r>
      <w:proofErr w:type="spellEnd"/>
      <w:r w:rsidRPr="00617F60">
        <w:t>) in W/(m³/s) is</w:t>
      </w:r>
    </w:p>
    <w:p w:rsidR="006C57E7" w:rsidRPr="00617F60" w:rsidRDefault="006C57E7" w:rsidP="004940E9">
      <w:pPr>
        <w:pStyle w:val="Tiret1"/>
        <w:rPr>
          <w:lang w:eastAsia="en-GB"/>
        </w:rPr>
      </w:pPr>
      <w:r w:rsidRPr="00617F60">
        <w:t xml:space="preserve">for a BVU with run-around HRS </w:t>
      </w:r>
    </w:p>
    <w:p w:rsidR="006C57E7" w:rsidRPr="00617F60" w:rsidRDefault="006C57E7" w:rsidP="006C57E7">
      <w:pPr>
        <w:ind w:left="1578"/>
      </w:pPr>
      <w:bookmarkStart w:id="46" w:name="DQCErrorScopeE3B785C1F7A54C6690CDD6080BD"/>
      <w:r w:rsidRPr="00617F60">
        <w:t>1700 + E – 300*</w:t>
      </w:r>
      <w:proofErr w:type="spellStart"/>
      <w:r w:rsidRPr="00617F60">
        <w:rPr>
          <w:i/>
        </w:rPr>
        <w:t>q</w:t>
      </w:r>
      <w:r w:rsidRPr="00617F60">
        <w:rPr>
          <w:i/>
          <w:vertAlign w:val="subscript"/>
        </w:rPr>
        <w:t>nom</w:t>
      </w:r>
      <w:proofErr w:type="spellEnd"/>
      <w:r w:rsidRPr="00617F60">
        <w:t xml:space="preserve">/2 – F if </w:t>
      </w:r>
      <w:proofErr w:type="spellStart"/>
      <w:r w:rsidRPr="00617F60">
        <w:t>qnom</w:t>
      </w:r>
      <w:proofErr w:type="spellEnd"/>
      <w:r w:rsidRPr="00617F60">
        <w:t xml:space="preserve"> &lt; 2 m³/s and</w:t>
      </w:r>
    </w:p>
    <w:p w:rsidR="006C57E7" w:rsidRPr="00617F60" w:rsidRDefault="006C57E7" w:rsidP="006C57E7">
      <w:pPr>
        <w:ind w:left="1578"/>
      </w:pPr>
      <w:bookmarkStart w:id="47" w:name="DQCErrorScope84BD2CC575B145DBA77C4B1CB3B"/>
      <w:bookmarkEnd w:id="46"/>
      <w:r w:rsidRPr="00617F60">
        <w:t xml:space="preserve">1400 + E – F if </w:t>
      </w:r>
      <w:proofErr w:type="spellStart"/>
      <w:r w:rsidRPr="00617F60">
        <w:rPr>
          <w:i/>
        </w:rPr>
        <w:t>q</w:t>
      </w:r>
      <w:r w:rsidRPr="00617F60">
        <w:rPr>
          <w:i/>
          <w:vertAlign w:val="subscript"/>
        </w:rPr>
        <w:t>nom</w:t>
      </w:r>
      <w:proofErr w:type="spellEnd"/>
      <w:r w:rsidRPr="00617F60">
        <w:t xml:space="preserve"> ≥ 2 m³/s; </w:t>
      </w:r>
    </w:p>
    <w:bookmarkEnd w:id="47"/>
    <w:p w:rsidR="006C57E7" w:rsidRPr="00617F60" w:rsidRDefault="006C57E7" w:rsidP="004940E9">
      <w:pPr>
        <w:pStyle w:val="Tiret1"/>
        <w:rPr>
          <w:lang w:eastAsia="en-GB"/>
        </w:rPr>
      </w:pPr>
      <w:r w:rsidRPr="00617F60">
        <w:t xml:space="preserve">for a BVU with other HRS </w:t>
      </w:r>
    </w:p>
    <w:p w:rsidR="006C57E7" w:rsidRPr="00617F60" w:rsidRDefault="006C57E7" w:rsidP="006C57E7">
      <w:pPr>
        <w:ind w:left="1560"/>
      </w:pPr>
      <w:bookmarkStart w:id="48" w:name="DQCErrorScope0E560760734648A5926962B49EA"/>
      <w:r w:rsidRPr="00617F60">
        <w:t>1200 + E – 300*</w:t>
      </w:r>
      <w:proofErr w:type="spellStart"/>
      <w:r w:rsidRPr="00617F60">
        <w:rPr>
          <w:i/>
        </w:rPr>
        <w:t>q</w:t>
      </w:r>
      <w:r w:rsidRPr="00617F60">
        <w:rPr>
          <w:i/>
          <w:vertAlign w:val="subscript"/>
        </w:rPr>
        <w:t>nom</w:t>
      </w:r>
      <w:proofErr w:type="spellEnd"/>
      <w:r w:rsidRPr="00617F60">
        <w:t xml:space="preserve">/2 – F if </w:t>
      </w:r>
      <w:proofErr w:type="spellStart"/>
      <w:r w:rsidRPr="00617F60">
        <w:t>qnom</w:t>
      </w:r>
      <w:proofErr w:type="spellEnd"/>
      <w:r w:rsidRPr="00617F60">
        <w:t xml:space="preserve"> &lt; 2 m³/s and</w:t>
      </w:r>
    </w:p>
    <w:p w:rsidR="006C57E7" w:rsidRPr="00617F60" w:rsidRDefault="006C57E7" w:rsidP="006C57E7">
      <w:pPr>
        <w:ind w:left="1560"/>
      </w:pPr>
      <w:bookmarkStart w:id="49" w:name="DQCErrorScope4C3EE12958A5473F9E60AA3B52E"/>
      <w:bookmarkEnd w:id="48"/>
      <w:r w:rsidRPr="00617F60">
        <w:t xml:space="preserve">900 + E – F if </w:t>
      </w:r>
      <w:proofErr w:type="spellStart"/>
      <w:r w:rsidRPr="00617F60">
        <w:rPr>
          <w:i/>
        </w:rPr>
        <w:t>q</w:t>
      </w:r>
      <w:r w:rsidRPr="00617F60">
        <w:rPr>
          <w:i/>
          <w:vertAlign w:val="subscript"/>
        </w:rPr>
        <w:t>nom</w:t>
      </w:r>
      <w:proofErr w:type="spellEnd"/>
      <w:r w:rsidRPr="00617F60">
        <w:t xml:space="preserve"> ≥ 2 m³/s; </w:t>
      </w:r>
    </w:p>
    <w:bookmarkEnd w:id="49"/>
    <w:p w:rsidR="006C57E7" w:rsidRPr="00617F60" w:rsidRDefault="006C57E7" w:rsidP="004940E9">
      <w:pPr>
        <w:pStyle w:val="Tiret1"/>
        <w:rPr>
          <w:lang w:eastAsia="en-GB"/>
        </w:rPr>
      </w:pPr>
      <w:r w:rsidRPr="00617F60">
        <w:t>250 for an UVU intended to be used with a filter.</w:t>
      </w:r>
    </w:p>
    <w:p w:rsidR="005F060C" w:rsidRPr="0025534A" w:rsidRDefault="0082473C" w:rsidP="00112863">
      <w:pPr>
        <w:rPr>
          <w:b/>
        </w:rPr>
      </w:pPr>
      <w:r w:rsidRPr="0025534A">
        <w:rPr>
          <w:b/>
        </w:rPr>
        <w:t>2.2</w:t>
      </w:r>
      <w:r w:rsidR="005F060C" w:rsidRPr="0025534A">
        <w:rPr>
          <w:b/>
        </w:rPr>
        <w:tab/>
        <w:t xml:space="preserve">From </w:t>
      </w:r>
      <w:r w:rsidR="00A756DD" w:rsidRPr="0025534A">
        <w:rPr>
          <w:b/>
        </w:rPr>
        <w:t>1 January 2018</w:t>
      </w:r>
      <w:r w:rsidR="005F060C" w:rsidRPr="0025534A">
        <w:rPr>
          <w:b/>
        </w:rPr>
        <w:t xml:space="preserve">: </w:t>
      </w:r>
    </w:p>
    <w:p w:rsidR="004940E9" w:rsidRPr="00617F60" w:rsidRDefault="004940E9" w:rsidP="0082473C">
      <w:pPr>
        <w:pStyle w:val="Tiret0"/>
        <w:tabs>
          <w:tab w:val="num" w:pos="1134"/>
        </w:tabs>
        <w:rPr>
          <w:lang w:eastAsia="en-GB"/>
        </w:rPr>
      </w:pPr>
      <w:r w:rsidRPr="00617F60">
        <w:rPr>
          <w:lang w:eastAsia="en-GB"/>
        </w:rPr>
        <w:t xml:space="preserve">The minimum thermal efficiency </w:t>
      </w:r>
      <w:proofErr w:type="spellStart"/>
      <w:r w:rsidRPr="00617F60">
        <w:rPr>
          <w:i/>
        </w:rPr>
        <w:t>η</w:t>
      </w:r>
      <w:r w:rsidRPr="00617F60">
        <w:rPr>
          <w:i/>
          <w:vertAlign w:val="subscript"/>
        </w:rPr>
        <w:t>t_nrvu</w:t>
      </w:r>
      <w:proofErr w:type="spellEnd"/>
      <w:r w:rsidRPr="00617F60">
        <w:rPr>
          <w:i/>
          <w:lang w:eastAsia="en-GB"/>
        </w:rPr>
        <w:t xml:space="preserve"> </w:t>
      </w:r>
      <w:r w:rsidRPr="00617F60">
        <w:rPr>
          <w:lang w:eastAsia="en-GB"/>
        </w:rPr>
        <w:t xml:space="preserve">of run-around HRS in BVUs shall be 68 % and </w:t>
      </w:r>
      <w:r w:rsidRPr="00617F60">
        <w:t>the efficiency bonus E = (</w:t>
      </w:r>
      <w:proofErr w:type="spellStart"/>
      <w:r w:rsidRPr="00617F60">
        <w:rPr>
          <w:i/>
        </w:rPr>
        <w:t>ɳ</w:t>
      </w:r>
      <w:r w:rsidRPr="00617F60">
        <w:rPr>
          <w:i/>
          <w:vertAlign w:val="subscript"/>
        </w:rPr>
        <w:t>t_nrvu</w:t>
      </w:r>
      <w:proofErr w:type="spellEnd"/>
      <w:r w:rsidRPr="00617F60">
        <w:rPr>
          <w:b/>
          <w:i/>
          <w:vertAlign w:val="subscript"/>
        </w:rPr>
        <w:t xml:space="preserve"> </w:t>
      </w:r>
      <w:r w:rsidRPr="00617F60">
        <w:t xml:space="preserve">-0,68)*3000 if the thermal efficiency </w:t>
      </w:r>
      <w:proofErr w:type="spellStart"/>
      <w:r w:rsidRPr="00617F60">
        <w:rPr>
          <w:i/>
        </w:rPr>
        <w:t>ɳ</w:t>
      </w:r>
      <w:r w:rsidRPr="00617F60">
        <w:rPr>
          <w:i/>
          <w:vertAlign w:val="subscript"/>
        </w:rPr>
        <w:t>t_nrvu</w:t>
      </w:r>
      <w:proofErr w:type="spellEnd"/>
      <w:r w:rsidRPr="00617F60">
        <w:rPr>
          <w:i/>
        </w:rPr>
        <w:t xml:space="preserve"> </w:t>
      </w:r>
      <w:r w:rsidRPr="00617F60">
        <w:t>is at least 68 % else E = 0;</w:t>
      </w:r>
    </w:p>
    <w:p w:rsidR="004940E9" w:rsidRPr="00617F60" w:rsidRDefault="0082473C" w:rsidP="00B729D0">
      <w:pPr>
        <w:pStyle w:val="Tiret0"/>
        <w:tabs>
          <w:tab w:val="num" w:pos="1134"/>
        </w:tabs>
      </w:pPr>
      <w:r w:rsidRPr="00617F60">
        <w:rPr>
          <w:lang w:eastAsia="en-GB"/>
        </w:rPr>
        <w:lastRenderedPageBreak/>
        <w:t>T</w:t>
      </w:r>
      <w:r w:rsidR="005F060C" w:rsidRPr="00617F60">
        <w:rPr>
          <w:lang w:eastAsia="en-GB"/>
        </w:rPr>
        <w:t xml:space="preserve">he minimum thermal efficiency </w:t>
      </w:r>
      <w:proofErr w:type="spellStart"/>
      <w:r w:rsidR="005F060C" w:rsidRPr="00617F60">
        <w:rPr>
          <w:i/>
        </w:rPr>
        <w:t>η</w:t>
      </w:r>
      <w:r w:rsidR="005F060C" w:rsidRPr="00617F60">
        <w:rPr>
          <w:i/>
          <w:vertAlign w:val="subscript"/>
        </w:rPr>
        <w:t>t_nrvu</w:t>
      </w:r>
      <w:proofErr w:type="spellEnd"/>
      <w:r w:rsidR="005F060C" w:rsidRPr="00617F60">
        <w:rPr>
          <w:i/>
          <w:lang w:eastAsia="en-GB"/>
        </w:rPr>
        <w:t xml:space="preserve"> </w:t>
      </w:r>
      <w:r w:rsidR="005F060C" w:rsidRPr="00617F60">
        <w:rPr>
          <w:lang w:eastAsia="en-GB"/>
        </w:rPr>
        <w:t>of all other heat recov</w:t>
      </w:r>
      <w:r w:rsidRPr="00617F60">
        <w:rPr>
          <w:lang w:eastAsia="en-GB"/>
        </w:rPr>
        <w:t xml:space="preserve">ery systems (HRS) in BVUs shall </w:t>
      </w:r>
      <w:r w:rsidR="005F060C" w:rsidRPr="00617F60">
        <w:rPr>
          <w:lang w:eastAsia="en-GB"/>
        </w:rPr>
        <w:t xml:space="preserve">be </w:t>
      </w:r>
      <w:r w:rsidR="005F060C" w:rsidRPr="00617F60">
        <w:t xml:space="preserve">73% </w:t>
      </w:r>
      <w:r w:rsidR="005F060C" w:rsidRPr="00617F60">
        <w:rPr>
          <w:lang w:eastAsia="en-GB"/>
        </w:rPr>
        <w:t xml:space="preserve">and </w:t>
      </w:r>
      <w:r w:rsidR="005F060C" w:rsidRPr="00617F60">
        <w:t>the efficiency bonus E = (</w:t>
      </w:r>
      <w:proofErr w:type="spellStart"/>
      <w:r w:rsidR="005F060C" w:rsidRPr="00617F60">
        <w:rPr>
          <w:i/>
        </w:rPr>
        <w:t>ɳ</w:t>
      </w:r>
      <w:r w:rsidR="005F060C" w:rsidRPr="00617F60">
        <w:rPr>
          <w:i/>
          <w:vertAlign w:val="subscript"/>
        </w:rPr>
        <w:t>t_nrvu</w:t>
      </w:r>
      <w:proofErr w:type="spellEnd"/>
      <w:r w:rsidR="005F060C" w:rsidRPr="00617F60">
        <w:rPr>
          <w:rFonts w:ascii="Cambria" w:hAnsi="Cambria" w:cs="Calibri"/>
          <w:b/>
          <w:i/>
          <w:vertAlign w:val="subscript"/>
        </w:rPr>
        <w:t xml:space="preserve"> </w:t>
      </w:r>
      <w:r w:rsidR="005F060C" w:rsidRPr="00617F60">
        <w:t xml:space="preserve">-0,73)*3000 if the thermal efficiency </w:t>
      </w:r>
      <w:proofErr w:type="spellStart"/>
      <w:r w:rsidR="005F060C" w:rsidRPr="00617F60">
        <w:rPr>
          <w:i/>
        </w:rPr>
        <w:t>ɳ</w:t>
      </w:r>
      <w:r w:rsidR="005F060C" w:rsidRPr="00617F60">
        <w:rPr>
          <w:i/>
          <w:vertAlign w:val="subscript"/>
        </w:rPr>
        <w:t>t_nrvu</w:t>
      </w:r>
      <w:proofErr w:type="spellEnd"/>
      <w:r w:rsidR="005F060C" w:rsidRPr="00617F60">
        <w:rPr>
          <w:i/>
        </w:rPr>
        <w:t xml:space="preserve"> </w:t>
      </w:r>
      <w:r w:rsidR="005F060C" w:rsidRPr="00617F60">
        <w:t>is at least 73 % else E = 0;</w:t>
      </w:r>
    </w:p>
    <w:p w:rsidR="005F060C" w:rsidRPr="00617F60" w:rsidRDefault="004940E9" w:rsidP="00B729D0">
      <w:pPr>
        <w:pStyle w:val="Tiret0"/>
        <w:tabs>
          <w:tab w:val="num" w:pos="1134"/>
        </w:tabs>
      </w:pPr>
      <w:commentRangeStart w:id="50"/>
      <w:r w:rsidRPr="00617F60">
        <w:t>T</w:t>
      </w:r>
      <w:r w:rsidR="005F060C" w:rsidRPr="00617F60">
        <w:rPr>
          <w:lang w:eastAsia="en-GB"/>
        </w:rPr>
        <w:t xml:space="preserve">he minimum fan efficiency for </w:t>
      </w:r>
      <w:r w:rsidR="005F060C" w:rsidRPr="00617F60">
        <w:rPr>
          <w:lang w:val="en-US" w:eastAsia="en-GB"/>
        </w:rPr>
        <w:t>unidirectional fan unit (fan + casing)</w:t>
      </w:r>
      <w:r w:rsidR="005F060C" w:rsidRPr="00617F60">
        <w:rPr>
          <w:lang w:eastAsia="en-GB"/>
        </w:rPr>
        <w:t xml:space="preserve"> is </w:t>
      </w:r>
      <w:commentRangeEnd w:id="50"/>
      <w:r w:rsidR="00D860EF">
        <w:rPr>
          <w:rStyle w:val="Kommentarsreferens"/>
        </w:rPr>
        <w:commentReference w:id="50"/>
      </w:r>
    </w:p>
    <w:p w:rsidR="005F060C" w:rsidRPr="00617F60" w:rsidRDefault="005F060C" w:rsidP="005F060C">
      <w:pPr>
        <w:tabs>
          <w:tab w:val="num" w:pos="1134"/>
        </w:tabs>
        <w:ind w:left="1134" w:hanging="425"/>
      </w:pPr>
      <w:bookmarkStart w:id="51" w:name="DQCErrorScope53DC336D4A6341C59DC47028454"/>
      <w:r w:rsidRPr="00617F60">
        <w:rPr>
          <w:lang w:eastAsia="en-GB"/>
        </w:rPr>
        <w:tab/>
        <w:t xml:space="preserve">6.2 % * </w:t>
      </w:r>
      <w:proofErr w:type="spellStart"/>
      <w:proofErr w:type="gramStart"/>
      <w:r w:rsidRPr="00617F60">
        <w:rPr>
          <w:lang w:eastAsia="en-GB"/>
        </w:rPr>
        <w:t>ln</w:t>
      </w:r>
      <w:proofErr w:type="spellEnd"/>
      <w:r w:rsidRPr="00617F60">
        <w:rPr>
          <w:lang w:eastAsia="en-GB"/>
        </w:rPr>
        <w:t>(</w:t>
      </w:r>
      <w:proofErr w:type="gramEnd"/>
      <w:r w:rsidRPr="00617F60">
        <w:rPr>
          <w:lang w:eastAsia="en-GB"/>
        </w:rPr>
        <w:t>P) + 4</w:t>
      </w:r>
      <w:r w:rsidR="00C50365" w:rsidRPr="00617F60">
        <w:rPr>
          <w:lang w:eastAsia="en-GB"/>
        </w:rPr>
        <w:t>2</w:t>
      </w:r>
      <w:r w:rsidRPr="00617F60">
        <w:rPr>
          <w:lang w:eastAsia="en-GB"/>
        </w:rPr>
        <w:t>.</w:t>
      </w:r>
      <w:r w:rsidR="00C50365" w:rsidRPr="00617F60">
        <w:rPr>
          <w:lang w:eastAsia="en-GB"/>
        </w:rPr>
        <w:t>0</w:t>
      </w:r>
      <w:r w:rsidRPr="00617F60">
        <w:rPr>
          <w:lang w:eastAsia="en-GB"/>
        </w:rPr>
        <w:t xml:space="preserve"> % if P ≤ 30 kW and </w:t>
      </w:r>
    </w:p>
    <w:p w:rsidR="004940E9" w:rsidRPr="00617F60" w:rsidRDefault="005F060C" w:rsidP="004940E9">
      <w:pPr>
        <w:tabs>
          <w:tab w:val="num" w:pos="1134"/>
        </w:tabs>
        <w:ind w:left="1134" w:hanging="425"/>
        <w:rPr>
          <w:lang w:eastAsia="en-GB"/>
        </w:rPr>
      </w:pPr>
      <w:bookmarkStart w:id="52" w:name="DQCErrorScopeEE73DC0ED5A947899D2BF9B13E8"/>
      <w:bookmarkEnd w:id="51"/>
      <w:r w:rsidRPr="00617F60">
        <w:rPr>
          <w:lang w:eastAsia="en-GB"/>
        </w:rPr>
        <w:tab/>
      </w:r>
      <w:r w:rsidR="00C50365" w:rsidRPr="00617F60">
        <w:rPr>
          <w:lang w:eastAsia="en-GB"/>
        </w:rPr>
        <w:t>63.1</w:t>
      </w:r>
      <w:r w:rsidRPr="00617F60">
        <w:rPr>
          <w:lang w:eastAsia="en-GB"/>
        </w:rPr>
        <w:t xml:space="preserve">% if P &gt; 30 kW. </w:t>
      </w:r>
    </w:p>
    <w:bookmarkEnd w:id="52"/>
    <w:p w:rsidR="005F060C" w:rsidRPr="00617F60" w:rsidRDefault="004940E9" w:rsidP="0025534A">
      <w:pPr>
        <w:ind w:left="709" w:hanging="709"/>
        <w:rPr>
          <w:lang w:eastAsia="en-GB"/>
        </w:rPr>
      </w:pPr>
      <w:r w:rsidRPr="00617F60">
        <w:t>–</w:t>
      </w:r>
      <w:r w:rsidRPr="00617F60">
        <w:tab/>
      </w:r>
      <w:r w:rsidR="005F060C" w:rsidRPr="00617F60">
        <w:t>The m</w:t>
      </w:r>
      <w:r w:rsidR="00FF3837">
        <w:t>ax</w:t>
      </w:r>
      <w:r w:rsidR="00FB1D21" w:rsidRPr="00617F60">
        <w:t>imum</w:t>
      </w:r>
      <w:r w:rsidR="005F060C" w:rsidRPr="00617F60">
        <w:t xml:space="preserve"> internal specific fan power of ventilation components (</w:t>
      </w:r>
      <w:proofErr w:type="spellStart"/>
      <w:r w:rsidR="005F060C" w:rsidRPr="00617F60">
        <w:rPr>
          <w:i/>
        </w:rPr>
        <w:t>SFP</w:t>
      </w:r>
      <w:r w:rsidR="005F060C" w:rsidRPr="00617F60">
        <w:rPr>
          <w:i/>
          <w:vertAlign w:val="subscript"/>
        </w:rPr>
        <w:t>int_limit</w:t>
      </w:r>
      <w:proofErr w:type="spellEnd"/>
      <w:r w:rsidR="005F060C" w:rsidRPr="00617F60">
        <w:t>) in W</w:t>
      </w:r>
      <w:proofErr w:type="gramStart"/>
      <w:r w:rsidR="005F060C" w:rsidRPr="00617F60">
        <w:t>/(</w:t>
      </w:r>
      <w:proofErr w:type="gramEnd"/>
      <w:r w:rsidR="005F060C" w:rsidRPr="00617F60">
        <w:t>m³/s) is</w:t>
      </w:r>
    </w:p>
    <w:p w:rsidR="006C57E7" w:rsidRPr="00617F60" w:rsidRDefault="006C57E7" w:rsidP="004940E9">
      <w:pPr>
        <w:pStyle w:val="Tiret1"/>
        <w:rPr>
          <w:lang w:eastAsia="en-GB"/>
        </w:rPr>
      </w:pPr>
      <w:r w:rsidRPr="00617F60">
        <w:t xml:space="preserve">for a BVU with run-around HRS </w:t>
      </w:r>
    </w:p>
    <w:p w:rsidR="006C57E7" w:rsidRPr="00617F60" w:rsidRDefault="006C57E7" w:rsidP="006C57E7">
      <w:pPr>
        <w:ind w:left="1578"/>
      </w:pPr>
      <w:bookmarkStart w:id="53" w:name="DQCErrorScope3E74478E8E4247F58FCB6550912"/>
      <w:r w:rsidRPr="00617F60">
        <w:t>1600 + E – 300*</w:t>
      </w:r>
      <w:proofErr w:type="spellStart"/>
      <w:r w:rsidRPr="00617F60">
        <w:rPr>
          <w:i/>
        </w:rPr>
        <w:t>q</w:t>
      </w:r>
      <w:r w:rsidRPr="00617F60">
        <w:rPr>
          <w:i/>
          <w:vertAlign w:val="subscript"/>
        </w:rPr>
        <w:t>nom</w:t>
      </w:r>
      <w:proofErr w:type="spellEnd"/>
      <w:r w:rsidRPr="00617F60">
        <w:t xml:space="preserve">/2 – F if </w:t>
      </w:r>
      <w:proofErr w:type="spellStart"/>
      <w:r w:rsidRPr="00617F60">
        <w:rPr>
          <w:i/>
        </w:rPr>
        <w:t>q</w:t>
      </w:r>
      <w:r w:rsidRPr="00617F60">
        <w:rPr>
          <w:i/>
          <w:vertAlign w:val="subscript"/>
        </w:rPr>
        <w:t>nom</w:t>
      </w:r>
      <w:proofErr w:type="spellEnd"/>
      <w:r w:rsidRPr="00617F60">
        <w:t xml:space="preserve"> &lt; 2 m³/s and</w:t>
      </w:r>
    </w:p>
    <w:p w:rsidR="006C57E7" w:rsidRPr="00617F60" w:rsidRDefault="006C57E7" w:rsidP="006C57E7">
      <w:pPr>
        <w:ind w:left="1578"/>
      </w:pPr>
      <w:bookmarkStart w:id="54" w:name="DQCErrorScope54A35C3B70A04ACCBADF06A1AD0"/>
      <w:bookmarkEnd w:id="53"/>
      <w:r w:rsidRPr="00617F60">
        <w:t xml:space="preserve">1300 + E – F if </w:t>
      </w:r>
      <w:proofErr w:type="spellStart"/>
      <w:r w:rsidRPr="00617F60">
        <w:rPr>
          <w:i/>
        </w:rPr>
        <w:t>q</w:t>
      </w:r>
      <w:r w:rsidRPr="00617F60">
        <w:rPr>
          <w:i/>
          <w:vertAlign w:val="subscript"/>
        </w:rPr>
        <w:t>nom</w:t>
      </w:r>
      <w:proofErr w:type="spellEnd"/>
      <w:r w:rsidRPr="00617F60">
        <w:t xml:space="preserve"> ≥ 2 m³/s; </w:t>
      </w:r>
    </w:p>
    <w:bookmarkEnd w:id="54"/>
    <w:p w:rsidR="006C57E7" w:rsidRPr="00617F60" w:rsidRDefault="006C57E7" w:rsidP="004940E9">
      <w:pPr>
        <w:pStyle w:val="Tiret1"/>
        <w:rPr>
          <w:lang w:eastAsia="en-GB"/>
        </w:rPr>
      </w:pPr>
      <w:r w:rsidRPr="00617F60">
        <w:t xml:space="preserve">for a BVU with other HRS </w:t>
      </w:r>
    </w:p>
    <w:p w:rsidR="006C57E7" w:rsidRPr="00617F60" w:rsidRDefault="006C57E7" w:rsidP="006C57E7">
      <w:pPr>
        <w:ind w:left="1560"/>
      </w:pPr>
      <w:bookmarkStart w:id="55" w:name="DQCErrorScope023B8223126E44B691507867C28"/>
      <w:r w:rsidRPr="00617F60">
        <w:t>1100 + E – 300*</w:t>
      </w:r>
      <w:proofErr w:type="spellStart"/>
      <w:r w:rsidRPr="00617F60">
        <w:rPr>
          <w:i/>
        </w:rPr>
        <w:t>q</w:t>
      </w:r>
      <w:r w:rsidRPr="00617F60">
        <w:rPr>
          <w:i/>
          <w:vertAlign w:val="subscript"/>
        </w:rPr>
        <w:t>nom</w:t>
      </w:r>
      <w:proofErr w:type="spellEnd"/>
      <w:r w:rsidRPr="00617F60">
        <w:t xml:space="preserve">/2 – F if </w:t>
      </w:r>
      <w:proofErr w:type="spellStart"/>
      <w:r w:rsidRPr="00617F60">
        <w:rPr>
          <w:i/>
        </w:rPr>
        <w:t>q</w:t>
      </w:r>
      <w:r w:rsidRPr="00617F60">
        <w:rPr>
          <w:i/>
          <w:vertAlign w:val="subscript"/>
        </w:rPr>
        <w:t>nom</w:t>
      </w:r>
      <w:proofErr w:type="spellEnd"/>
      <w:r w:rsidRPr="00617F60">
        <w:rPr>
          <w:vertAlign w:val="subscript"/>
        </w:rPr>
        <w:t xml:space="preserve"> </w:t>
      </w:r>
      <w:r w:rsidRPr="00617F60">
        <w:t>&lt; 2 m³/s and</w:t>
      </w:r>
    </w:p>
    <w:p w:rsidR="006C57E7" w:rsidRPr="00617F60" w:rsidRDefault="006C57E7" w:rsidP="006C57E7">
      <w:pPr>
        <w:ind w:left="1560"/>
      </w:pPr>
      <w:bookmarkStart w:id="56" w:name="DQCErrorScope960499F77BDA4F5B949CCAE119C"/>
      <w:bookmarkEnd w:id="55"/>
      <w:r w:rsidRPr="00617F60">
        <w:t xml:space="preserve">800 + E – F if </w:t>
      </w:r>
      <w:proofErr w:type="spellStart"/>
      <w:r w:rsidRPr="00617F60">
        <w:rPr>
          <w:i/>
        </w:rPr>
        <w:t>q</w:t>
      </w:r>
      <w:r w:rsidRPr="00617F60">
        <w:rPr>
          <w:i/>
          <w:vertAlign w:val="subscript"/>
        </w:rPr>
        <w:t>nom</w:t>
      </w:r>
      <w:proofErr w:type="spellEnd"/>
      <w:r w:rsidRPr="00617F60">
        <w:t xml:space="preserve"> ≥ 2 m³/s; </w:t>
      </w:r>
    </w:p>
    <w:bookmarkEnd w:id="56"/>
    <w:p w:rsidR="004940E9" w:rsidRPr="00617F60" w:rsidRDefault="006C57E7" w:rsidP="00B729D0">
      <w:pPr>
        <w:pStyle w:val="Tiret1"/>
      </w:pPr>
      <w:r w:rsidRPr="00617F60">
        <w:t>230 for an UVU intended to be used with a filter.</w:t>
      </w:r>
    </w:p>
    <w:p w:rsidR="004940E9" w:rsidRPr="00617F60" w:rsidRDefault="00A23EC3" w:rsidP="00B729D0">
      <w:pPr>
        <w:pStyle w:val="Tiret0"/>
      </w:pPr>
      <w:r w:rsidRPr="00617F60">
        <w:rPr>
          <w:lang w:eastAsia="en-GB"/>
        </w:rPr>
        <w:t>I</w:t>
      </w:r>
      <w:r w:rsidR="005F060C" w:rsidRPr="00617F60">
        <w:rPr>
          <w:lang w:eastAsia="en-GB"/>
        </w:rPr>
        <w:t>n case a filter unit is part of the configuration the product shall equipped with a visual signalling or an alarm in the control system when the filter pressure drop exceeds the maximum allowable final pressure drop</w:t>
      </w:r>
      <w:r w:rsidR="004940E9" w:rsidRPr="00617F60">
        <w:rPr>
          <w:lang w:eastAsia="en-GB"/>
        </w:rPr>
        <w:t>.</w:t>
      </w:r>
    </w:p>
    <w:p w:rsidR="005F060C" w:rsidRPr="00617F60" w:rsidRDefault="005F060C" w:rsidP="00112863">
      <w:pPr>
        <w:rPr>
          <w:b/>
        </w:rPr>
      </w:pPr>
      <w:r w:rsidRPr="00617F60">
        <w:rPr>
          <w:b/>
        </w:rPr>
        <w:t>3.</w:t>
      </w:r>
      <w:r w:rsidRPr="00617F60">
        <w:rPr>
          <w:b/>
        </w:rPr>
        <w:tab/>
        <w:t>Product information requirements on NRVUs</w:t>
      </w:r>
    </w:p>
    <w:p w:rsidR="005F060C" w:rsidRPr="00617F60" w:rsidRDefault="004940E9" w:rsidP="00B729D0">
      <w:r w:rsidRPr="00617F60">
        <w:t>1.</w:t>
      </w:r>
      <w:r w:rsidRPr="00617F60">
        <w:tab/>
      </w:r>
      <w:r w:rsidR="005F060C" w:rsidRPr="00617F60">
        <w:t>The information on NRVUs set out in points 2(a) to (x) shall be visibly displayed on:</w:t>
      </w:r>
    </w:p>
    <w:p w:rsidR="005F060C" w:rsidRPr="00617F60" w:rsidRDefault="005F060C" w:rsidP="004940E9">
      <w:pPr>
        <w:pStyle w:val="Point1letter"/>
      </w:pPr>
      <w:r w:rsidRPr="00617F60">
        <w:t>the technical documentation of NRVUs;</w:t>
      </w:r>
      <w:r w:rsidR="00C0703D">
        <w:t xml:space="preserve"> and</w:t>
      </w:r>
    </w:p>
    <w:p w:rsidR="005F060C" w:rsidRPr="00617F60" w:rsidRDefault="005F060C" w:rsidP="00001D41">
      <w:pPr>
        <w:pStyle w:val="Point1letter"/>
      </w:pPr>
      <w:proofErr w:type="gramStart"/>
      <w:r w:rsidRPr="00617F60">
        <w:t>free</w:t>
      </w:r>
      <w:proofErr w:type="gramEnd"/>
      <w:r w:rsidRPr="00617F60">
        <w:t xml:space="preserve"> access websites of NRVU manufacturers</w:t>
      </w:r>
      <w:r w:rsidR="00001D41">
        <w:t>,</w:t>
      </w:r>
      <w:r w:rsidR="00001D41" w:rsidRPr="00001D41">
        <w:t xml:space="preserve"> </w:t>
      </w:r>
      <w:r w:rsidR="00001D41">
        <w:t xml:space="preserve">exempt for </w:t>
      </w:r>
      <w:r w:rsidR="00001D41" w:rsidRPr="00001D41">
        <w:t>tailor</w:t>
      </w:r>
      <w:r w:rsidR="00001D41">
        <w:t>-</w:t>
      </w:r>
      <w:r w:rsidR="00001D41" w:rsidRPr="00001D41">
        <w:t>made NRVU</w:t>
      </w:r>
      <w:r w:rsidRPr="00617F60">
        <w:t>.</w:t>
      </w:r>
    </w:p>
    <w:p w:rsidR="005F060C" w:rsidRPr="00617F60" w:rsidRDefault="005F060C" w:rsidP="004940E9">
      <w:r w:rsidRPr="00617F60">
        <w:t>2.</w:t>
      </w:r>
      <w:r w:rsidRPr="00617F60">
        <w:tab/>
        <w:t xml:space="preserve">The following information shall be displayed: </w:t>
      </w:r>
    </w:p>
    <w:p w:rsidR="005F060C" w:rsidRPr="00617F60" w:rsidRDefault="005F060C" w:rsidP="00FB05FC">
      <w:pPr>
        <w:pStyle w:val="Point1letter"/>
        <w:numPr>
          <w:ilvl w:val="3"/>
          <w:numId w:val="35"/>
        </w:numPr>
      </w:pPr>
      <w:r w:rsidRPr="00617F60">
        <w:tab/>
      </w:r>
      <w:proofErr w:type="gramStart"/>
      <w:r w:rsidRPr="00617F60">
        <w:t>supplier's</w:t>
      </w:r>
      <w:proofErr w:type="gramEnd"/>
      <w:r w:rsidRPr="00617F60">
        <w:t xml:space="preserve"> name or trade mark.</w:t>
      </w:r>
    </w:p>
    <w:p w:rsidR="005F060C" w:rsidRPr="00617F60" w:rsidRDefault="005F060C" w:rsidP="00FB05FC">
      <w:pPr>
        <w:pStyle w:val="Point1letter"/>
        <w:numPr>
          <w:ilvl w:val="3"/>
          <w:numId w:val="35"/>
        </w:numPr>
      </w:pPr>
      <w:r w:rsidRPr="00617F60">
        <w:tab/>
      </w:r>
      <w:proofErr w:type="gramStart"/>
      <w:r w:rsidRPr="00617F60">
        <w:t>supplier's</w:t>
      </w:r>
      <w:proofErr w:type="gramEnd"/>
      <w:r w:rsidRPr="00617F60">
        <w:t xml:space="preserve"> model identifier which means the code, usually alphanumeric, which distinguishes a specific non-residential ventilation unit model from other models with the same trade mark or supplier’s name.</w:t>
      </w:r>
    </w:p>
    <w:p w:rsidR="005F060C" w:rsidRPr="00617F60" w:rsidRDefault="005F060C" w:rsidP="00FB05FC">
      <w:pPr>
        <w:pStyle w:val="Point1letter"/>
        <w:numPr>
          <w:ilvl w:val="3"/>
          <w:numId w:val="35"/>
        </w:numPr>
      </w:pPr>
      <w:r w:rsidRPr="00617F60">
        <w:tab/>
      </w:r>
      <w:proofErr w:type="gramStart"/>
      <w:r w:rsidRPr="00617F60">
        <w:t>declared</w:t>
      </w:r>
      <w:proofErr w:type="gramEnd"/>
      <w:r w:rsidRPr="00617F60">
        <w:t xml:space="preserve"> typology in accordance with art. 2 of this Regulation (RVU or NRVU, </w:t>
      </w:r>
      <w:r w:rsidR="00D95B97" w:rsidRPr="00617F60">
        <w:t xml:space="preserve">UVU </w:t>
      </w:r>
      <w:r w:rsidRPr="00617F60">
        <w:t xml:space="preserve">or </w:t>
      </w:r>
      <w:r w:rsidR="00D95B97" w:rsidRPr="00617F60">
        <w:t>BVU</w:t>
      </w:r>
      <w:r w:rsidRPr="00617F60">
        <w:t>, central or local</w:t>
      </w:r>
      <w:r w:rsidR="00D95B97" w:rsidRPr="00617F60">
        <w:t>)</w:t>
      </w:r>
      <w:r w:rsidRPr="00617F60">
        <w:t xml:space="preserve"> </w:t>
      </w:r>
    </w:p>
    <w:p w:rsidR="005F060C" w:rsidRPr="00617F60" w:rsidRDefault="005F060C" w:rsidP="00FB05FC">
      <w:pPr>
        <w:pStyle w:val="Point1letter"/>
        <w:numPr>
          <w:ilvl w:val="3"/>
          <w:numId w:val="35"/>
        </w:numPr>
      </w:pPr>
      <w:r w:rsidRPr="00617F60">
        <w:tab/>
        <w:t>type of drive installed</w:t>
      </w:r>
      <w:ins w:id="57" w:author="Mikael Lönnberg" w:date="2013-09-06T10:36:00Z">
        <w:r w:rsidR="009869BB">
          <w:t xml:space="preserve"> or intend</w:t>
        </w:r>
      </w:ins>
      <w:ins w:id="58" w:author="Österlund, Erik" w:date="2013-09-06T12:48:00Z">
        <w:r w:rsidR="00E048B6">
          <w:t>ed</w:t>
        </w:r>
      </w:ins>
      <w:ins w:id="59" w:author="Mikael Lönnberg" w:date="2013-09-06T10:36:00Z">
        <w:r w:rsidR="009869BB">
          <w:t xml:space="preserve"> to be </w:t>
        </w:r>
        <w:proofErr w:type="spellStart"/>
        <w:r w:rsidR="009869BB">
          <w:t>istalled</w:t>
        </w:r>
      </w:ins>
      <w:proofErr w:type="spellEnd"/>
      <w:r w:rsidRPr="00617F60">
        <w:t xml:space="preserve"> (multi-speed drive or variable speed drive);</w:t>
      </w:r>
    </w:p>
    <w:p w:rsidR="005F060C" w:rsidRPr="00617F60" w:rsidRDefault="005F060C" w:rsidP="00FB05FC">
      <w:pPr>
        <w:pStyle w:val="Point1letter"/>
        <w:numPr>
          <w:ilvl w:val="3"/>
          <w:numId w:val="35"/>
        </w:numPr>
      </w:pPr>
      <w:r w:rsidRPr="00617F60">
        <w:tab/>
        <w:t>type of heat recovery system (run-around, other, none);</w:t>
      </w:r>
    </w:p>
    <w:p w:rsidR="00D95B97" w:rsidRPr="00617F60" w:rsidRDefault="00D95B97" w:rsidP="00FB05FC">
      <w:pPr>
        <w:pStyle w:val="Point1letter"/>
        <w:numPr>
          <w:ilvl w:val="3"/>
          <w:numId w:val="35"/>
        </w:numPr>
      </w:pPr>
      <w:r w:rsidRPr="00617F60">
        <w:tab/>
        <w:t xml:space="preserve">thermal efficiency of heat recovery (in %), as appropriate (if ‘none’ then zero); </w:t>
      </w:r>
    </w:p>
    <w:p w:rsidR="005F060C" w:rsidRPr="00617F60" w:rsidRDefault="005F060C" w:rsidP="00FB05FC">
      <w:pPr>
        <w:pStyle w:val="Point1letter"/>
        <w:numPr>
          <w:ilvl w:val="3"/>
          <w:numId w:val="35"/>
        </w:numPr>
      </w:pPr>
      <w:r w:rsidRPr="00617F60">
        <w:tab/>
        <w:t>nominal NRVU flow rate in m³/s;</w:t>
      </w:r>
    </w:p>
    <w:p w:rsidR="00E113B4" w:rsidRPr="00617F60" w:rsidRDefault="00E113B4" w:rsidP="00FB05FC">
      <w:pPr>
        <w:pStyle w:val="Point1letter"/>
        <w:numPr>
          <w:ilvl w:val="3"/>
          <w:numId w:val="35"/>
        </w:numPr>
      </w:pPr>
      <w:r w:rsidRPr="00617F60">
        <w:tab/>
        <w:t xml:space="preserve">electric power input of the fan drive, including any motor control equipment, at nominal flow rate and external static pressure difference (kW); </w:t>
      </w:r>
    </w:p>
    <w:p w:rsidR="00AD3568" w:rsidRPr="00617F60" w:rsidRDefault="00AD3568" w:rsidP="00FB05FC">
      <w:pPr>
        <w:pStyle w:val="Point1letter"/>
        <w:numPr>
          <w:ilvl w:val="3"/>
          <w:numId w:val="35"/>
        </w:numPr>
      </w:pPr>
      <w:r w:rsidRPr="00617F60">
        <w:tab/>
        <w:t>face velocity in m/s at design flow rate;</w:t>
      </w:r>
    </w:p>
    <w:p w:rsidR="00E113B4" w:rsidRPr="00617F60" w:rsidRDefault="00E113B4" w:rsidP="00FB05FC">
      <w:pPr>
        <w:pStyle w:val="Point1letter"/>
        <w:numPr>
          <w:ilvl w:val="3"/>
          <w:numId w:val="35"/>
        </w:numPr>
      </w:pPr>
      <w:r w:rsidRPr="00617F60">
        <w:tab/>
      </w:r>
      <w:r w:rsidR="005F060C" w:rsidRPr="00617F60">
        <w:t>nominal external pressure (</w:t>
      </w:r>
      <w:proofErr w:type="spellStart"/>
      <w:r w:rsidR="005F060C" w:rsidRPr="00617F60">
        <w:rPr>
          <w:i/>
        </w:rPr>
        <w:t>Δp</w:t>
      </w:r>
      <w:r w:rsidR="005F060C" w:rsidRPr="00617F60">
        <w:rPr>
          <w:i/>
          <w:vertAlign w:val="subscript"/>
        </w:rPr>
        <w:t>s</w:t>
      </w:r>
      <w:proofErr w:type="spellEnd"/>
      <w:r w:rsidR="005F060C" w:rsidRPr="00617F60">
        <w:rPr>
          <w:i/>
          <w:vertAlign w:val="subscript"/>
        </w:rPr>
        <w:t xml:space="preserve">, </w:t>
      </w:r>
      <w:proofErr w:type="spellStart"/>
      <w:r w:rsidR="005F060C" w:rsidRPr="00617F60">
        <w:rPr>
          <w:i/>
          <w:vertAlign w:val="subscript"/>
        </w:rPr>
        <w:t>ext</w:t>
      </w:r>
      <w:proofErr w:type="spellEnd"/>
      <w:r w:rsidR="005F060C" w:rsidRPr="00617F60">
        <w:t>) in Pa;</w:t>
      </w:r>
    </w:p>
    <w:p w:rsidR="005F060C" w:rsidRPr="00617F60" w:rsidRDefault="00E113B4" w:rsidP="00FB05FC">
      <w:pPr>
        <w:pStyle w:val="Point1letter"/>
        <w:numPr>
          <w:ilvl w:val="3"/>
          <w:numId w:val="35"/>
        </w:numPr>
      </w:pPr>
      <w:r w:rsidRPr="00617F60">
        <w:lastRenderedPageBreak/>
        <w:tab/>
        <w:t>i</w:t>
      </w:r>
      <w:r w:rsidR="005F060C" w:rsidRPr="00617F60">
        <w:t>nternal pressure drop of ventilation components (</w:t>
      </w:r>
      <w:proofErr w:type="spellStart"/>
      <w:r w:rsidR="005F060C" w:rsidRPr="00617F60">
        <w:rPr>
          <w:i/>
        </w:rPr>
        <w:t>Δp</w:t>
      </w:r>
      <w:r w:rsidR="005F060C" w:rsidRPr="00617F60">
        <w:rPr>
          <w:i/>
          <w:vertAlign w:val="subscript"/>
        </w:rPr>
        <w:t>s,int</w:t>
      </w:r>
      <w:proofErr w:type="spellEnd"/>
      <w:r w:rsidR="005F060C" w:rsidRPr="00617F60">
        <w:t>) in Pa ;</w:t>
      </w:r>
    </w:p>
    <w:p w:rsidR="005F060C" w:rsidRPr="00617F60" w:rsidRDefault="005F060C" w:rsidP="00FB05FC">
      <w:pPr>
        <w:pStyle w:val="Point1letter"/>
        <w:numPr>
          <w:ilvl w:val="3"/>
          <w:numId w:val="35"/>
        </w:numPr>
      </w:pPr>
      <w:r w:rsidRPr="00617F60">
        <w:rPr>
          <w:i/>
        </w:rPr>
        <w:tab/>
      </w:r>
      <w:r w:rsidR="00E113B4" w:rsidRPr="00617F60">
        <w:t>o</w:t>
      </w:r>
      <w:r w:rsidRPr="00617F60">
        <w:t>ptional: Internal pressure drop of non-ventilation components (</w:t>
      </w:r>
      <w:proofErr w:type="spellStart"/>
      <w:r w:rsidRPr="00617F60">
        <w:rPr>
          <w:i/>
        </w:rPr>
        <w:t>Δp</w:t>
      </w:r>
      <w:r w:rsidRPr="00617F60">
        <w:rPr>
          <w:i/>
          <w:vertAlign w:val="subscript"/>
        </w:rPr>
        <w:t>s,int</w:t>
      </w:r>
      <w:proofErr w:type="spellEnd"/>
      <w:r w:rsidRPr="00617F60">
        <w:t>) in Pa;</w:t>
      </w:r>
    </w:p>
    <w:p w:rsidR="005F060C" w:rsidRPr="00617F60" w:rsidRDefault="005F060C" w:rsidP="00001D41">
      <w:pPr>
        <w:pStyle w:val="Point1letter"/>
        <w:numPr>
          <w:ilvl w:val="3"/>
          <w:numId w:val="35"/>
        </w:numPr>
      </w:pPr>
      <w:r w:rsidRPr="00617F60">
        <w:tab/>
      </w:r>
      <w:proofErr w:type="gramStart"/>
      <w:r w:rsidRPr="00617F60">
        <w:t>static</w:t>
      </w:r>
      <w:proofErr w:type="gramEnd"/>
      <w:r w:rsidRPr="00617F60">
        <w:t xml:space="preserve"> efficiency of fans employed </w:t>
      </w:r>
      <w:r w:rsidR="00001D41" w:rsidRPr="00001D41">
        <w:t>according EU</w:t>
      </w:r>
      <w:r w:rsidR="00001D41">
        <w:t xml:space="preserve"> </w:t>
      </w:r>
      <w:r w:rsidR="00001D41" w:rsidRPr="00001D41">
        <w:t xml:space="preserve">327/2011 </w:t>
      </w:r>
      <w:r w:rsidRPr="00617F60">
        <w:t>(%);</w:t>
      </w:r>
    </w:p>
    <w:p w:rsidR="005F060C" w:rsidRPr="00617F60" w:rsidRDefault="00B55621" w:rsidP="00B55621">
      <w:pPr>
        <w:pStyle w:val="Point1letter"/>
        <w:numPr>
          <w:ilvl w:val="3"/>
          <w:numId w:val="35"/>
        </w:numPr>
      </w:pPr>
      <w:r>
        <w:t>external leakage factor (%) of the casing of ventilation units, measured according pressurisation test method or tracer gas test method at declared system pressure; and internal leakage factor (%) of bidirectional ventilation units or heat recovery systems, measured according pressurisation test method or tracer gas test method at declared system pressure;</w:t>
      </w:r>
      <w:r w:rsidR="005F060C" w:rsidRPr="00617F60">
        <w:t>;</w:t>
      </w:r>
    </w:p>
    <w:p w:rsidR="000051D6" w:rsidRDefault="005F060C" w:rsidP="00C0703D">
      <w:pPr>
        <w:pStyle w:val="Point1letter"/>
        <w:numPr>
          <w:ilvl w:val="3"/>
          <w:numId w:val="35"/>
        </w:numPr>
        <w:rPr>
          <w:ins w:id="60" w:author="Österlund, Erik" w:date="2013-09-11T18:35:00Z"/>
        </w:rPr>
      </w:pPr>
      <w:r w:rsidRPr="00617F60">
        <w:t xml:space="preserve">description of visual filter warning for </w:t>
      </w:r>
      <w:r w:rsidR="00C0703D" w:rsidRPr="00C0703D">
        <w:t>NRVUs intended to be used with filters</w:t>
      </w:r>
      <w:r w:rsidR="00C0703D">
        <w:t>,</w:t>
      </w:r>
      <w:r w:rsidR="00C0703D" w:rsidRPr="00C0703D">
        <w:t xml:space="preserve"> </w:t>
      </w:r>
      <w:r w:rsidRPr="00617F60">
        <w:t>including text pointing out the importance of regular filter change for performance and energy efficiency of the unit;</w:t>
      </w:r>
    </w:p>
    <w:p w:rsidR="00991C1F" w:rsidRPr="00617F60" w:rsidRDefault="00991C1F" w:rsidP="00991C1F">
      <w:pPr>
        <w:pStyle w:val="Point1letter"/>
        <w:numPr>
          <w:ilvl w:val="3"/>
          <w:numId w:val="35"/>
        </w:numPr>
      </w:pPr>
      <w:commentRangeStart w:id="61"/>
      <w:ins w:id="62" w:author="Österlund, Erik" w:date="2013-09-11T18:35:00Z">
        <w:r w:rsidRPr="00991C1F">
          <w:t>energy performance, preferably energy classification, of the filters to be used in the NRVU according to the reference configuration, as described in Annex VI;</w:t>
        </w:r>
      </w:ins>
      <w:commentRangeEnd w:id="61"/>
      <w:ins w:id="63" w:author="Österlund, Erik" w:date="2013-09-11T18:36:00Z">
        <w:r>
          <w:rPr>
            <w:rStyle w:val="Kommentarsreferens"/>
          </w:rPr>
          <w:commentReference w:id="61"/>
        </w:r>
      </w:ins>
    </w:p>
    <w:p w:rsidR="00252B28" w:rsidRPr="00617F60" w:rsidRDefault="00252B28" w:rsidP="00FB05FC">
      <w:pPr>
        <w:pStyle w:val="Point1letter"/>
        <w:numPr>
          <w:ilvl w:val="3"/>
          <w:numId w:val="35"/>
        </w:numPr>
      </w:pPr>
      <w:r w:rsidRPr="00617F60">
        <w:t xml:space="preserve">in case of NRVUs </w:t>
      </w:r>
      <w:r w:rsidR="00C0703D">
        <w:t xml:space="preserve">specified </w:t>
      </w:r>
      <w:r w:rsidRPr="00617F60">
        <w:t xml:space="preserve">to be used </w:t>
      </w:r>
      <w:r w:rsidR="000051D6" w:rsidRPr="00617F60">
        <w:t xml:space="preserve">in inhabited rooms, the </w:t>
      </w:r>
      <w:r w:rsidR="00001D41">
        <w:t xml:space="preserve">casing </w:t>
      </w:r>
      <w:r w:rsidR="000051D6" w:rsidRPr="00617F60">
        <w:t>sound power level (L</w:t>
      </w:r>
      <w:r w:rsidR="000051D6" w:rsidRPr="00C0703D">
        <w:rPr>
          <w:vertAlign w:val="subscript"/>
        </w:rPr>
        <w:t>WA</w:t>
      </w:r>
      <w:r w:rsidR="000051D6" w:rsidRPr="00617F60">
        <w:t>), rounded to the nearest integer</w:t>
      </w:r>
      <w:r w:rsidRPr="00617F60">
        <w:t>;</w:t>
      </w:r>
    </w:p>
    <w:p w:rsidR="005F060C" w:rsidRPr="00617F60" w:rsidRDefault="005F060C" w:rsidP="00001D41">
      <w:pPr>
        <w:pStyle w:val="Point1letter"/>
        <w:numPr>
          <w:ilvl w:val="3"/>
          <w:numId w:val="35"/>
        </w:numPr>
      </w:pPr>
      <w:r w:rsidRPr="00617F60">
        <w:t xml:space="preserve">electronic </w:t>
      </w:r>
      <w:r w:rsidR="007E7A69">
        <w:t>i</w:t>
      </w:r>
      <w:r w:rsidRPr="00617F60">
        <w:t xml:space="preserve">nternet address to (pre-) disassembly instructions on the free access manufacturer’s website as set out in point </w:t>
      </w:r>
      <w:r w:rsidR="00E113B4" w:rsidRPr="00617F60">
        <w:t>5</w:t>
      </w:r>
      <w:r w:rsidR="00343ADB">
        <w:t>;</w:t>
      </w:r>
    </w:p>
    <w:p w:rsidR="006C57E7" w:rsidRPr="00617F60" w:rsidRDefault="006C57E7" w:rsidP="00FB05FC">
      <w:pPr>
        <w:pStyle w:val="Point1letter"/>
        <w:numPr>
          <w:ilvl w:val="3"/>
          <w:numId w:val="35"/>
        </w:numPr>
      </w:pPr>
      <w:r w:rsidRPr="00617F60">
        <w:tab/>
        <w:t>maximum rated fan speed in rpm;</w:t>
      </w:r>
    </w:p>
    <w:p w:rsidR="006C57E7" w:rsidRPr="00617F60" w:rsidRDefault="006C57E7" w:rsidP="00FB05FC">
      <w:pPr>
        <w:pStyle w:val="Point1letter"/>
        <w:numPr>
          <w:ilvl w:val="3"/>
          <w:numId w:val="35"/>
        </w:numPr>
      </w:pPr>
      <w:proofErr w:type="gramStart"/>
      <w:r w:rsidRPr="00617F60">
        <w:t>legal</w:t>
      </w:r>
      <w:proofErr w:type="gramEnd"/>
      <w:r w:rsidRPr="00617F60">
        <w:t xml:space="preserve"> notice saying that the manufacturer does not accept any liability whatsoever for damages, material or immaterial, from operating the ventilation unit at a fan speed exceeding the maximum rated fan speed indicated under point (</w:t>
      </w:r>
      <w:r w:rsidR="00001D41">
        <w:t>r</w:t>
      </w:r>
      <w:r w:rsidRPr="00617F60">
        <w:t xml:space="preserve">). </w:t>
      </w:r>
    </w:p>
    <w:p w:rsidR="00E113B4" w:rsidRPr="00617F60" w:rsidRDefault="005F060C" w:rsidP="0036197A">
      <w:r w:rsidRPr="00617F60">
        <w:t>3.</w:t>
      </w:r>
      <w:r w:rsidRPr="00617F60">
        <w:tab/>
      </w:r>
      <w:r w:rsidR="00E113B4" w:rsidRPr="00617F60">
        <w:t xml:space="preserve">The information </w:t>
      </w:r>
      <w:r w:rsidR="00C0703D" w:rsidRPr="00C0703D">
        <w:t xml:space="preserve">from items (a) to (h) above </w:t>
      </w:r>
      <w:r w:rsidR="00E113B4" w:rsidRPr="00617F60">
        <w:t>shall be displayed on the nameplate</w:t>
      </w:r>
      <w:r w:rsidR="00C0703D">
        <w:t>.</w:t>
      </w:r>
      <w:r w:rsidR="00E113B4" w:rsidRPr="00617F60">
        <w:t xml:space="preserve"> </w:t>
      </w:r>
    </w:p>
    <w:p w:rsidR="005F060C" w:rsidRPr="00617F60" w:rsidRDefault="00E113B4" w:rsidP="0036197A">
      <w:r w:rsidRPr="00617F60">
        <w:t>4.</w:t>
      </w:r>
      <w:r w:rsidRPr="00617F60">
        <w:tab/>
      </w:r>
      <w:r w:rsidR="005F060C" w:rsidRPr="00617F60">
        <w:t>One set of information may cover a number of models supplied by the same supplier.</w:t>
      </w:r>
    </w:p>
    <w:p w:rsidR="00617F60" w:rsidRDefault="00E113B4" w:rsidP="0025534A">
      <w:pPr>
        <w:ind w:left="720" w:hanging="720"/>
      </w:pPr>
      <w:r w:rsidRPr="00617F60">
        <w:t>5</w:t>
      </w:r>
      <w:r w:rsidR="005F060C" w:rsidRPr="00617F60">
        <w:t>.</w:t>
      </w:r>
      <w:r w:rsidR="005F060C" w:rsidRPr="00617F60">
        <w:tab/>
        <w:t>Detailed instructions including the required tools for the manual (pre-</w:t>
      </w:r>
      <w:proofErr w:type="gramStart"/>
      <w:r w:rsidR="005F060C" w:rsidRPr="00617F60">
        <w:t>)disassembly</w:t>
      </w:r>
      <w:proofErr w:type="gramEnd"/>
      <w:r w:rsidR="005F060C" w:rsidRPr="00617F60">
        <w:t xml:space="preserve"> from the ventilation unit of permanent magnet motors, and of electronics parts (printed wiring boards/printed circuit boards and displays &gt;10 g or &gt; 10 cm²), batteries and larger plastic parts (&gt;100 g) for the purpose of efficient materials recycling shall be available on the free access website of the manufacturer</w:t>
      </w:r>
      <w:r w:rsidR="00343ADB">
        <w:t xml:space="preserve">, </w:t>
      </w:r>
      <w:r w:rsidR="00343ADB" w:rsidRPr="00343ADB">
        <w:t>exempt for tailor-made units</w:t>
      </w:r>
      <w:r w:rsidR="00343ADB">
        <w:t>.</w:t>
      </w:r>
    </w:p>
    <w:p w:rsidR="005F060C" w:rsidRPr="00617F60" w:rsidRDefault="005F060C" w:rsidP="0036197A">
      <w:pPr>
        <w:rPr>
          <w:b/>
          <w:u w:val="single"/>
        </w:rPr>
      </w:pPr>
      <w:r w:rsidRPr="00617F60">
        <w:rPr>
          <w:b/>
          <w:u w:val="single"/>
        </w:rPr>
        <w:br w:type="page"/>
      </w:r>
    </w:p>
    <w:p w:rsidR="004940E9" w:rsidRPr="00617F60" w:rsidRDefault="005F060C" w:rsidP="004940E9">
      <w:pPr>
        <w:jc w:val="center"/>
        <w:rPr>
          <w:b/>
        </w:rPr>
      </w:pPr>
      <w:r w:rsidRPr="00617F60">
        <w:lastRenderedPageBreak/>
        <w:t>ANNEX III</w:t>
      </w:r>
      <w:r w:rsidRPr="00617F60">
        <w:br/>
      </w:r>
      <w:r w:rsidR="004940E9" w:rsidRPr="00617F60">
        <w:rPr>
          <w:b/>
        </w:rPr>
        <w:t>Verification procedure for market surveillance purposes</w:t>
      </w:r>
    </w:p>
    <w:p w:rsidR="005F060C" w:rsidRPr="00617F60" w:rsidRDefault="005F060C" w:rsidP="006C57E7">
      <w:r w:rsidRPr="00617F60">
        <w:t>For the purposes of checking conformity with the requirements laid down in Annex</w:t>
      </w:r>
      <w:r w:rsidR="006C57E7" w:rsidRPr="00617F60">
        <w:t>es</w:t>
      </w:r>
      <w:r w:rsidRPr="00617F60">
        <w:t xml:space="preserve"> I</w:t>
      </w:r>
      <w:r w:rsidR="006C57E7" w:rsidRPr="00617F60">
        <w:t xml:space="preserve"> and II</w:t>
      </w:r>
      <w:r w:rsidRPr="00617F60">
        <w:t xml:space="preserve">, Member State authorities shall test a single Ventilation Unit. If the </w:t>
      </w:r>
      <w:proofErr w:type="gramStart"/>
      <w:r w:rsidRPr="00617F60">
        <w:t xml:space="preserve">measured  </w:t>
      </w:r>
      <w:r w:rsidR="00343ADB">
        <w:t>or</w:t>
      </w:r>
      <w:proofErr w:type="gramEnd"/>
      <w:r w:rsidR="00343ADB">
        <w:t xml:space="preserve"> calculated values based on measured values </w:t>
      </w:r>
      <w:r w:rsidRPr="00617F60">
        <w:t xml:space="preserve">do not meet the declared values within the meaning of </w:t>
      </w:r>
      <w:r w:rsidR="00311189">
        <w:t>Chapter</w:t>
      </w:r>
      <w:r w:rsidRPr="00617F60">
        <w:t xml:space="preserve"> 4(2) of the manufacturer</w:t>
      </w:r>
      <w:r w:rsidRPr="00617F60">
        <w:rPr>
          <w:i/>
        </w:rPr>
        <w:t xml:space="preserve"> </w:t>
      </w:r>
      <w:r w:rsidRPr="00617F60">
        <w:t>within the ranges set out in Table 1, the measurements shall be carried out on three more Ventilation Units. The arithmetic mean of the measured values of these three Ventilation Units shall meet the requirements within the ranges set out in Table 1.</w:t>
      </w:r>
    </w:p>
    <w:p w:rsidR="005F060C" w:rsidRPr="00617F60" w:rsidRDefault="005F060C" w:rsidP="006C57E7">
      <w:r w:rsidRPr="00617F60">
        <w:t>Otherwise, the model and all other equivalent Ventilation Unit models shall be considered not to comply with the requirements laid down in Annex I.</w:t>
      </w:r>
    </w:p>
    <w:p w:rsidR="00BD4DE6" w:rsidRDefault="00BD4DE6" w:rsidP="00BD4DE6">
      <w:r>
        <w:t>Member State authorities shall use the measurement and calculation methods set out in Annex V and VI</w:t>
      </w:r>
    </w:p>
    <w:p w:rsidR="005F060C" w:rsidRPr="00617F60" w:rsidRDefault="00BD4DE6" w:rsidP="00BD4DE6">
      <w:r>
        <w:t>Member State authorities shall only apply those tolerances that are set out in Table 1</w:t>
      </w:r>
      <w:proofErr w:type="gramStart"/>
      <w:r>
        <w:t>.</w:t>
      </w:r>
      <w:r w:rsidR="005F060C" w:rsidRPr="00617F60">
        <w:t>.</w:t>
      </w:r>
      <w:proofErr w:type="gramEnd"/>
    </w:p>
    <w:p w:rsidR="006C57E7" w:rsidRPr="00617F60" w:rsidRDefault="006C57E7" w:rsidP="006C57E7">
      <w:pPr>
        <w:jc w:val="center"/>
        <w:rPr>
          <w:b/>
          <w:i/>
        </w:rPr>
      </w:pPr>
      <w:r w:rsidRPr="00617F60">
        <w:rPr>
          <w:b/>
        </w:rPr>
        <w:t xml:space="preserve">Table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4"/>
      </w:tblGrid>
      <w:tr w:rsidR="006C57E7" w:rsidRPr="00617F60" w:rsidTr="00B434C6">
        <w:tc>
          <w:tcPr>
            <w:tcW w:w="4645" w:type="dxa"/>
          </w:tcPr>
          <w:p w:rsidR="006C57E7" w:rsidRPr="00617F60" w:rsidRDefault="006C57E7" w:rsidP="006C57E7">
            <w:pPr>
              <w:jc w:val="center"/>
              <w:rPr>
                <w:b/>
                <w:u w:val="single"/>
              </w:rPr>
            </w:pPr>
            <w:r w:rsidRPr="00617F60">
              <w:rPr>
                <w:b/>
                <w:u w:val="single"/>
              </w:rPr>
              <w:t>Measured parameter</w:t>
            </w:r>
          </w:p>
        </w:tc>
        <w:tc>
          <w:tcPr>
            <w:tcW w:w="4644" w:type="dxa"/>
          </w:tcPr>
          <w:p w:rsidR="006C57E7" w:rsidRPr="00617F60" w:rsidRDefault="006C57E7" w:rsidP="006C57E7">
            <w:pPr>
              <w:jc w:val="center"/>
              <w:rPr>
                <w:b/>
                <w:u w:val="single"/>
              </w:rPr>
            </w:pPr>
            <w:r w:rsidRPr="00617F60">
              <w:rPr>
                <w:b/>
                <w:u w:val="single"/>
              </w:rPr>
              <w:t>Verification tolerances</w:t>
            </w:r>
          </w:p>
        </w:tc>
      </w:tr>
      <w:tr w:rsidR="006C57E7" w:rsidRPr="00617F60" w:rsidTr="00B434C6">
        <w:tc>
          <w:tcPr>
            <w:tcW w:w="4645" w:type="dxa"/>
          </w:tcPr>
          <w:p w:rsidR="006C57E7" w:rsidRPr="00617F60" w:rsidRDefault="006C57E7" w:rsidP="006C57E7">
            <w:r w:rsidRPr="00617F60">
              <w:t>SEC</w:t>
            </w:r>
          </w:p>
        </w:tc>
        <w:tc>
          <w:tcPr>
            <w:tcW w:w="4644" w:type="dxa"/>
          </w:tcPr>
          <w:p w:rsidR="006C57E7" w:rsidRPr="00617F60" w:rsidRDefault="006C57E7" w:rsidP="006C57E7">
            <w:r w:rsidRPr="00617F60">
              <w:t>The measured value shall not be greater than 1.07 times the maximum required value</w:t>
            </w:r>
          </w:p>
        </w:tc>
      </w:tr>
      <w:tr w:rsidR="006C57E7" w:rsidRPr="00617F60" w:rsidTr="00B434C6">
        <w:tc>
          <w:tcPr>
            <w:tcW w:w="4645" w:type="dxa"/>
          </w:tcPr>
          <w:p w:rsidR="006C57E7" w:rsidRPr="00617F60" w:rsidRDefault="006C57E7" w:rsidP="006C57E7">
            <w:r w:rsidRPr="00617F60">
              <w:t>Thermal efficiency NRVU</w:t>
            </w:r>
          </w:p>
        </w:tc>
        <w:tc>
          <w:tcPr>
            <w:tcW w:w="4644" w:type="dxa"/>
          </w:tcPr>
          <w:p w:rsidR="006C57E7" w:rsidRPr="00617F60" w:rsidRDefault="006C57E7" w:rsidP="006C57E7">
            <w:r w:rsidRPr="00617F60">
              <w:t>The measured value shall not be smaller than 0.93 times the minimum required value</w:t>
            </w:r>
            <w:r w:rsidRPr="00617F60" w:rsidDel="002129A8">
              <w:t xml:space="preserve"> </w:t>
            </w:r>
          </w:p>
        </w:tc>
      </w:tr>
      <w:tr w:rsidR="006C57E7" w:rsidRPr="00617F60" w:rsidTr="00B434C6">
        <w:tc>
          <w:tcPr>
            <w:tcW w:w="4645" w:type="dxa"/>
          </w:tcPr>
          <w:p w:rsidR="006C57E7" w:rsidRPr="00617F60" w:rsidRDefault="006C57E7" w:rsidP="006C57E7">
            <w:pPr>
              <w:autoSpaceDE w:val="0"/>
              <w:autoSpaceDN w:val="0"/>
              <w:adjustRightInd w:val="0"/>
            </w:pPr>
            <w:proofErr w:type="spellStart"/>
            <w:r w:rsidRPr="00617F60">
              <w:t>SFP</w:t>
            </w:r>
            <w:r w:rsidRPr="00617F60">
              <w:rPr>
                <w:vertAlign w:val="subscript"/>
              </w:rPr>
              <w:t>int</w:t>
            </w:r>
            <w:proofErr w:type="spellEnd"/>
            <w:r w:rsidRPr="00617F60">
              <w:t xml:space="preserve"> </w:t>
            </w:r>
          </w:p>
        </w:tc>
        <w:tc>
          <w:tcPr>
            <w:tcW w:w="4644" w:type="dxa"/>
          </w:tcPr>
          <w:p w:rsidR="006C57E7" w:rsidRPr="00617F60" w:rsidRDefault="006C57E7" w:rsidP="006C57E7">
            <w:pPr>
              <w:rPr>
                <w:b/>
                <w:u w:val="single"/>
              </w:rPr>
            </w:pPr>
            <w:r w:rsidRPr="00617F60">
              <w:t>The measured value shall not be greater than 1.07 times the maximum required value</w:t>
            </w:r>
          </w:p>
        </w:tc>
      </w:tr>
      <w:tr w:rsidR="006C57E7" w:rsidRPr="00617F60" w:rsidTr="00B434C6">
        <w:tc>
          <w:tcPr>
            <w:tcW w:w="4645" w:type="dxa"/>
          </w:tcPr>
          <w:p w:rsidR="006C57E7" w:rsidRPr="00617F60" w:rsidRDefault="006C57E7" w:rsidP="006C57E7">
            <w:pPr>
              <w:autoSpaceDE w:val="0"/>
              <w:autoSpaceDN w:val="0"/>
              <w:adjustRightInd w:val="0"/>
            </w:pPr>
            <w:r w:rsidRPr="00617F60">
              <w:t>Fan efficiency UVU, non-residential</w:t>
            </w:r>
          </w:p>
        </w:tc>
        <w:tc>
          <w:tcPr>
            <w:tcW w:w="4644" w:type="dxa"/>
          </w:tcPr>
          <w:p w:rsidR="006C57E7" w:rsidRPr="00617F60" w:rsidRDefault="006C57E7" w:rsidP="006C57E7">
            <w:pPr>
              <w:rPr>
                <w:b/>
                <w:u w:val="single"/>
              </w:rPr>
            </w:pPr>
            <w:r w:rsidRPr="00617F60">
              <w:t>The measured value shall not be smaller than 0.93 times the minimum required value</w:t>
            </w:r>
          </w:p>
        </w:tc>
      </w:tr>
      <w:tr w:rsidR="006C57E7" w:rsidRPr="00617F60" w:rsidTr="00B434C6">
        <w:tc>
          <w:tcPr>
            <w:tcW w:w="4645" w:type="dxa"/>
          </w:tcPr>
          <w:p w:rsidR="006C57E7" w:rsidRPr="00617F60" w:rsidRDefault="006C57E7" w:rsidP="006C57E7">
            <w:pPr>
              <w:autoSpaceDE w:val="0"/>
              <w:autoSpaceDN w:val="0"/>
              <w:adjustRightInd w:val="0"/>
            </w:pPr>
            <w:r w:rsidRPr="00617F60">
              <w:t xml:space="preserve">Sound power level RVU </w:t>
            </w:r>
          </w:p>
        </w:tc>
        <w:tc>
          <w:tcPr>
            <w:tcW w:w="4644" w:type="dxa"/>
          </w:tcPr>
          <w:p w:rsidR="006C57E7" w:rsidRPr="00617F60" w:rsidRDefault="006C57E7" w:rsidP="006C57E7">
            <w:pPr>
              <w:rPr>
                <w:b/>
                <w:u w:val="single"/>
              </w:rPr>
            </w:pPr>
            <w:r w:rsidRPr="00617F60">
              <w:t xml:space="preserve">The measured value shall not be greater than the maximum required value plus 2 dB </w:t>
            </w:r>
          </w:p>
        </w:tc>
      </w:tr>
    </w:tbl>
    <w:p w:rsidR="006C57E7" w:rsidRPr="00617F60" w:rsidRDefault="006C57E7" w:rsidP="005F060C">
      <w:pPr>
        <w:rPr>
          <w:b/>
          <w:u w:val="single"/>
        </w:rPr>
      </w:pPr>
    </w:p>
    <w:p w:rsidR="005F060C" w:rsidRPr="00617F60" w:rsidRDefault="006C57E7" w:rsidP="006C57E7">
      <w:r w:rsidRPr="00617F60">
        <w:br w:type="page"/>
      </w:r>
    </w:p>
    <w:p w:rsidR="005F060C" w:rsidRPr="00617F60" w:rsidRDefault="005F060C" w:rsidP="00124D1E">
      <w:pPr>
        <w:pStyle w:val="Annexetitre"/>
        <w:rPr>
          <w:u w:val="none"/>
        </w:rPr>
      </w:pPr>
      <w:r w:rsidRPr="00617F60">
        <w:lastRenderedPageBreak/>
        <w:t>ANNEX IV</w:t>
      </w:r>
      <w:r w:rsidRPr="00617F60">
        <w:br/>
      </w:r>
      <w:r w:rsidR="00124D1E" w:rsidRPr="00617F60">
        <w:rPr>
          <w:u w:val="none"/>
        </w:rPr>
        <w:t>Benchmarks</w:t>
      </w:r>
    </w:p>
    <w:p w:rsidR="00115285" w:rsidRPr="00617F60" w:rsidRDefault="005F060C" w:rsidP="00124D1E">
      <w:r w:rsidRPr="00617F60">
        <w:t xml:space="preserve">At the time of entry into force of this Regulation, the best available technology on the market for residential ventilation units </w:t>
      </w:r>
      <w:r w:rsidR="00115285" w:rsidRPr="00617F60">
        <w:t xml:space="preserve">is </w:t>
      </w:r>
      <w:r w:rsidRPr="00617F60">
        <w:t>in terms of</w:t>
      </w:r>
      <w:r w:rsidR="00115285" w:rsidRPr="00617F60">
        <w:t>:</w:t>
      </w:r>
    </w:p>
    <w:p w:rsidR="005F060C" w:rsidRPr="00617F60" w:rsidRDefault="00124D1E" w:rsidP="00542706">
      <w:pPr>
        <w:pStyle w:val="Tiret0"/>
      </w:pPr>
      <w:r w:rsidRPr="00617F60">
        <w:t>SEC</w:t>
      </w:r>
      <w:r w:rsidR="00115285" w:rsidRPr="00617F60">
        <w:t>:</w:t>
      </w:r>
      <w:r w:rsidRPr="00617F60">
        <w:t xml:space="preserve"> -42 for BVUs, and -30 for UVUs</w:t>
      </w:r>
      <w:r w:rsidR="005F060C" w:rsidRPr="00617F60">
        <w:t xml:space="preserve">. </w:t>
      </w:r>
    </w:p>
    <w:p w:rsidR="00115285" w:rsidRPr="00617F60" w:rsidRDefault="00115285" w:rsidP="00542706">
      <w:pPr>
        <w:pStyle w:val="Tiret0"/>
      </w:pPr>
      <w:r w:rsidRPr="00617F60">
        <w:t>Heat recovery</w:t>
      </w:r>
      <w:r w:rsidR="00CC7D21" w:rsidRPr="00617F60">
        <w:t xml:space="preserve"> </w:t>
      </w:r>
      <w:proofErr w:type="spellStart"/>
      <w:r w:rsidR="00CC7D21" w:rsidRPr="00617F60">
        <w:t>η</w:t>
      </w:r>
      <w:r w:rsidR="00CC7D21" w:rsidRPr="00617F60">
        <w:rPr>
          <w:vertAlign w:val="subscript"/>
        </w:rPr>
        <w:t>t</w:t>
      </w:r>
      <w:proofErr w:type="spellEnd"/>
      <w:r w:rsidR="00CC7D21" w:rsidRPr="00617F60">
        <w:t>:</w:t>
      </w:r>
      <w:r w:rsidRPr="00617F60">
        <w:t xml:space="preserve"> 90% for BVUs.</w:t>
      </w:r>
    </w:p>
    <w:p w:rsidR="00115285" w:rsidRPr="00617F60" w:rsidRDefault="00115285" w:rsidP="00115285">
      <w:r w:rsidRPr="00617F60">
        <w:t>The best available technology on the market for non-residential ventilation units is in terms of:</w:t>
      </w:r>
    </w:p>
    <w:p w:rsidR="00115285" w:rsidRPr="00617F60" w:rsidRDefault="00C0703D" w:rsidP="00C0703D">
      <w:pPr>
        <w:pStyle w:val="Tiret0"/>
      </w:pPr>
      <w:proofErr w:type="spellStart"/>
      <w:r w:rsidRPr="00C0703D">
        <w:t>SFP</w:t>
      </w:r>
      <w:r w:rsidRPr="00C0703D">
        <w:rPr>
          <w:vertAlign w:val="subscript"/>
        </w:rPr>
        <w:t>int</w:t>
      </w:r>
      <w:proofErr w:type="spellEnd"/>
      <w:r w:rsidRPr="00C0703D">
        <w:t>: 150 W/(m³/s) below the Tier 2 limit for NRVUs with flow rate ≥2 m3/s, and 250 W/(m³/s) below the Tier 2 limit for custom-built NRVUs with flow rate &lt;2 m3/</w:t>
      </w:r>
      <w:r w:rsidRPr="00C0703D">
        <w:annotationRef/>
      </w:r>
      <w:r w:rsidRPr="00C0703D">
        <w:t xml:space="preserve"> and at the Tier 2 limit for modular NRVUs </w:t>
      </w:r>
    </w:p>
    <w:p w:rsidR="005F060C" w:rsidRPr="00617F60" w:rsidRDefault="00115285" w:rsidP="00542706">
      <w:pPr>
        <w:pStyle w:val="Tiret0"/>
      </w:pPr>
      <w:r w:rsidRPr="00617F60">
        <w:t>Heat recovery</w:t>
      </w:r>
      <w:r w:rsidR="00CC7D21" w:rsidRPr="00617F60">
        <w:rPr>
          <w:i/>
        </w:rPr>
        <w:t xml:space="preserve"> </w:t>
      </w:r>
      <w:proofErr w:type="spellStart"/>
      <w:r w:rsidR="00CC7D21" w:rsidRPr="00617F60">
        <w:rPr>
          <w:i/>
        </w:rPr>
        <w:t>ɳ</w:t>
      </w:r>
      <w:r w:rsidR="00CC7D21" w:rsidRPr="00617F60">
        <w:rPr>
          <w:i/>
          <w:vertAlign w:val="subscript"/>
        </w:rPr>
        <w:t>t_nrvu</w:t>
      </w:r>
      <w:proofErr w:type="spellEnd"/>
      <w:r w:rsidRPr="00617F60">
        <w:t xml:space="preserve">: </w:t>
      </w:r>
      <w:r w:rsidR="005F060C" w:rsidRPr="00617F60">
        <w:t>85%</w:t>
      </w:r>
      <w:r w:rsidR="00124D1E" w:rsidRPr="00617F60">
        <w:t>, and with run-around heat recovery</w:t>
      </w:r>
      <w:r w:rsidRPr="00617F60">
        <w:t xml:space="preserve"> systems</w:t>
      </w:r>
      <w:r w:rsidR="00124D1E" w:rsidRPr="00617F60">
        <w:t xml:space="preserve"> 80%.</w:t>
      </w:r>
    </w:p>
    <w:p w:rsidR="005F060C" w:rsidRPr="00617F60" w:rsidRDefault="005F060C" w:rsidP="0017334D">
      <w:pPr>
        <w:pStyle w:val="Annexetitre"/>
      </w:pPr>
      <w:r w:rsidRPr="00617F60">
        <w:br w:type="page"/>
      </w:r>
      <w:r w:rsidRPr="00617F60">
        <w:lastRenderedPageBreak/>
        <w:t>ANNEX V</w:t>
      </w:r>
    </w:p>
    <w:p w:rsidR="005F060C" w:rsidRPr="00617F60" w:rsidRDefault="005F060C" w:rsidP="005F060C">
      <w:pPr>
        <w:jc w:val="center"/>
        <w:rPr>
          <w:b/>
          <w:bCs/>
        </w:rPr>
      </w:pPr>
      <w:r w:rsidRPr="00617F60">
        <w:rPr>
          <w:b/>
          <w:bCs/>
        </w:rPr>
        <w:t>Measurements and calculations for RVU</w:t>
      </w:r>
    </w:p>
    <w:p w:rsidR="006535CF" w:rsidRPr="00617F60" w:rsidRDefault="006535CF" w:rsidP="0036197A">
      <w:pPr>
        <w:rPr>
          <w:b/>
          <w:bCs/>
        </w:rPr>
      </w:pPr>
      <w:r w:rsidRPr="00617F60">
        <w:t>1</w:t>
      </w:r>
      <w:r w:rsidR="00A7118A" w:rsidRPr="00617F60">
        <w:t>.</w:t>
      </w:r>
      <w:r w:rsidR="00A7118A" w:rsidRPr="00617F60">
        <w:tab/>
      </w:r>
      <w:r w:rsidRPr="00617F60">
        <w:t>For the purposes of compliance and verification of compliance with the requirements of this Regulation, measurements and calculations shall be made using harmonised standards the reference numbers of which have been published in the Official Journal of European Union, or other reliable, accurate and reproducible method, which takes into account the generally recognised state of the art methods, and whose results are deemed to be of low uncertainty</w:t>
      </w:r>
      <w:r w:rsidRPr="00617F60">
        <w:rPr>
          <w:b/>
          <w:bCs/>
        </w:rPr>
        <w:t xml:space="preserve">. </w:t>
      </w:r>
    </w:p>
    <w:p w:rsidR="005F060C" w:rsidRPr="00617F60" w:rsidRDefault="00A7118A" w:rsidP="0036197A">
      <w:pPr>
        <w:rPr>
          <w:bCs/>
        </w:rPr>
      </w:pPr>
      <w:r w:rsidRPr="00617F60">
        <w:rPr>
          <w:bCs/>
        </w:rPr>
        <w:t>2.</w:t>
      </w:r>
      <w:r w:rsidRPr="00617F60">
        <w:rPr>
          <w:bCs/>
        </w:rPr>
        <w:tab/>
      </w:r>
      <w:r w:rsidR="005F060C" w:rsidRPr="00617F60">
        <w:rPr>
          <w:bCs/>
        </w:rPr>
        <w:t>The specific energy consumption SEC is calculated with the following equation:</w:t>
      </w:r>
    </w:p>
    <w:p w:rsidR="005F060C" w:rsidRPr="00617F60" w:rsidRDefault="005F060C" w:rsidP="005F060C">
      <w:pPr>
        <w:ind w:left="720" w:hanging="720"/>
        <w:rPr>
          <w:bCs/>
        </w:rPr>
      </w:pPr>
      <w:bookmarkStart w:id="64" w:name="DQCErrorScope03F72E43D332487DA8ECBCA374E"/>
    </w:p>
    <w:p w:rsidR="005F060C" w:rsidRPr="00617F60" w:rsidRDefault="005F060C" w:rsidP="005F060C">
      <w:pPr>
        <w:spacing w:after="0"/>
        <w:ind w:firstLine="720"/>
        <w:rPr>
          <w:i/>
        </w:rPr>
      </w:pPr>
      <w:bookmarkStart w:id="65" w:name="DQCErrorScope43A554CA9AB245E7AF7FBD40263"/>
      <w:bookmarkEnd w:id="64"/>
      <w:r w:rsidRPr="00617F60">
        <w:rPr>
          <w:i/>
        </w:rPr>
        <w:t>SEC</w:t>
      </w:r>
      <w:r w:rsidRPr="00617F60">
        <w:t xml:space="preserve">= </w:t>
      </w:r>
      <w:r w:rsidRPr="00617F60">
        <w:rPr>
          <w:i/>
        </w:rPr>
        <w:t>t</w:t>
      </w:r>
      <w:r w:rsidRPr="00617F60">
        <w:rPr>
          <w:i/>
          <w:vertAlign w:val="subscript"/>
        </w:rPr>
        <w:t>a</w:t>
      </w:r>
      <w:r w:rsidRPr="00617F60">
        <w:rPr>
          <w:i/>
        </w:rPr>
        <w:t xml:space="preserve">∙ </w:t>
      </w:r>
      <w:proofErr w:type="spellStart"/>
      <w:r w:rsidRPr="00617F60">
        <w:rPr>
          <w:i/>
        </w:rPr>
        <w:t>pef</w:t>
      </w:r>
      <w:proofErr w:type="spellEnd"/>
      <w:r w:rsidRPr="00617F60">
        <w:rPr>
          <w:i/>
        </w:rPr>
        <w:t xml:space="preserve">∙ </w:t>
      </w:r>
      <w:proofErr w:type="spellStart"/>
      <w:r w:rsidRPr="00617F60">
        <w:rPr>
          <w:i/>
        </w:rPr>
        <w:t>q</w:t>
      </w:r>
      <w:r w:rsidRPr="00617F60">
        <w:rPr>
          <w:i/>
          <w:vertAlign w:val="subscript"/>
        </w:rPr>
        <w:t>net</w:t>
      </w:r>
      <w:r w:rsidRPr="00617F60">
        <w:rPr>
          <w:i/>
        </w:rPr>
        <w:t>∙MISC∙CTRL</w:t>
      </w:r>
      <w:r w:rsidRPr="00617F60">
        <w:rPr>
          <w:i/>
          <w:sz w:val="28"/>
          <w:szCs w:val="28"/>
          <w:vertAlign w:val="superscript"/>
        </w:rPr>
        <w:t>x</w:t>
      </w:r>
      <w:r w:rsidRPr="00617F60">
        <w:rPr>
          <w:i/>
        </w:rPr>
        <w:t>∙SPI</w:t>
      </w:r>
      <w:proofErr w:type="spellEnd"/>
      <w:r w:rsidRPr="00617F60">
        <w:rPr>
          <w:i/>
        </w:rPr>
        <w:t xml:space="preserve"> – </w:t>
      </w:r>
    </w:p>
    <w:p w:rsidR="005F060C" w:rsidRPr="00617F60" w:rsidRDefault="005F060C" w:rsidP="005F060C">
      <w:pPr>
        <w:spacing w:after="0"/>
        <w:ind w:left="720" w:firstLine="720"/>
      </w:pPr>
      <w:bookmarkStart w:id="66" w:name="DQCErrorScope7AB81D4BA4BE4FB78F5B41CC4ED"/>
      <w:bookmarkEnd w:id="65"/>
      <w:proofErr w:type="gramStart"/>
      <w:r w:rsidRPr="00617F60">
        <w:rPr>
          <w:i/>
        </w:rPr>
        <w:t>t</w:t>
      </w:r>
      <w:r w:rsidRPr="00617F60">
        <w:rPr>
          <w:i/>
          <w:vertAlign w:val="subscript"/>
        </w:rPr>
        <w:t>h</w:t>
      </w:r>
      <w:r w:rsidRPr="00617F60">
        <w:rPr>
          <w:i/>
        </w:rPr>
        <w:t>∙ΔT</w:t>
      </w:r>
      <w:r w:rsidRPr="00617F60">
        <w:rPr>
          <w:i/>
          <w:vertAlign w:val="subscript"/>
        </w:rPr>
        <w:t>h</w:t>
      </w:r>
      <w:r w:rsidRPr="00617F60">
        <w:rPr>
          <w:i/>
        </w:rPr>
        <w:t>∙η</w:t>
      </w:r>
      <w:r w:rsidRPr="00617F60">
        <w:rPr>
          <w:i/>
          <w:vertAlign w:val="subscript"/>
        </w:rPr>
        <w:t>h</w:t>
      </w:r>
      <w:r w:rsidRPr="00617F60">
        <w:rPr>
          <w:i/>
          <w:vertAlign w:val="superscript"/>
        </w:rPr>
        <w:t>-1</w:t>
      </w:r>
      <w:r w:rsidRPr="00617F60">
        <w:rPr>
          <w:i/>
        </w:rPr>
        <w:t>∙c</w:t>
      </w:r>
      <w:r w:rsidRPr="00617F60">
        <w:rPr>
          <w:i/>
          <w:vertAlign w:val="subscript"/>
        </w:rPr>
        <w:t>air</w:t>
      </w:r>
      <w:proofErr w:type="gramEnd"/>
      <w:r w:rsidRPr="00617F60">
        <w:rPr>
          <w:i/>
        </w:rPr>
        <w:t>∙ (</w:t>
      </w:r>
      <w:proofErr w:type="spellStart"/>
      <w:r w:rsidRPr="00617F60">
        <w:rPr>
          <w:i/>
        </w:rPr>
        <w:t>q</w:t>
      </w:r>
      <w:r w:rsidRPr="00617F60">
        <w:rPr>
          <w:i/>
          <w:vertAlign w:val="subscript"/>
        </w:rPr>
        <w:t>ref</w:t>
      </w:r>
      <w:proofErr w:type="spellEnd"/>
      <w:r w:rsidRPr="00617F60">
        <w:rPr>
          <w:i/>
          <w:vertAlign w:val="subscript"/>
        </w:rPr>
        <w:t xml:space="preserve"> </w:t>
      </w:r>
      <w:r w:rsidRPr="00617F60">
        <w:rPr>
          <w:i/>
        </w:rPr>
        <w:t xml:space="preserve">– </w:t>
      </w:r>
      <w:proofErr w:type="spellStart"/>
      <w:r w:rsidRPr="00617F60">
        <w:rPr>
          <w:i/>
        </w:rPr>
        <w:t>q</w:t>
      </w:r>
      <w:r w:rsidRPr="00617F60">
        <w:rPr>
          <w:i/>
          <w:vertAlign w:val="subscript"/>
        </w:rPr>
        <w:t>net</w:t>
      </w:r>
      <w:r w:rsidRPr="00617F60">
        <w:rPr>
          <w:i/>
        </w:rPr>
        <w:t>∙CTRL∙MISC</w:t>
      </w:r>
      <w:proofErr w:type="spellEnd"/>
      <w:r w:rsidRPr="00617F60">
        <w:rPr>
          <w:i/>
        </w:rPr>
        <w:t>∙(1-η</w:t>
      </w:r>
      <w:r w:rsidRPr="00617F60">
        <w:rPr>
          <w:i/>
          <w:vertAlign w:val="subscript"/>
        </w:rPr>
        <w:t>t</w:t>
      </w:r>
      <w:r w:rsidRPr="00617F60">
        <w:rPr>
          <w:i/>
        </w:rPr>
        <w:t>))+</w:t>
      </w:r>
      <w:proofErr w:type="spellStart"/>
      <w:r w:rsidRPr="00617F60">
        <w:rPr>
          <w:i/>
        </w:rPr>
        <w:t>Q</w:t>
      </w:r>
      <w:r w:rsidRPr="00617F60">
        <w:rPr>
          <w:i/>
          <w:vertAlign w:val="subscript"/>
        </w:rPr>
        <w:t>defr</w:t>
      </w:r>
      <w:proofErr w:type="spellEnd"/>
      <w:r w:rsidRPr="00617F60">
        <w:rPr>
          <w:i/>
          <w:vertAlign w:val="subscript"/>
        </w:rPr>
        <w:t xml:space="preserve"> </w:t>
      </w:r>
    </w:p>
    <w:p w:rsidR="005F060C" w:rsidRPr="00617F60" w:rsidRDefault="005F060C" w:rsidP="005F060C">
      <w:pPr>
        <w:spacing w:after="0"/>
      </w:pPr>
      <w:bookmarkStart w:id="67" w:name="DQCErrorScope75EE0B399F0D44438AA61629FED"/>
      <w:bookmarkEnd w:id="66"/>
    </w:p>
    <w:p w:rsidR="005F060C" w:rsidRPr="00617F60" w:rsidRDefault="005F060C" w:rsidP="005F060C">
      <w:pPr>
        <w:spacing w:after="0"/>
        <w:ind w:left="1134" w:hanging="425"/>
      </w:pPr>
      <w:bookmarkStart w:id="68" w:name="DQCErrorScopeCBDA0096BAF7476B9D9B2AF46E9"/>
      <w:bookmarkEnd w:id="67"/>
      <w:proofErr w:type="gramStart"/>
      <w:r w:rsidRPr="00617F60">
        <w:t>where</w:t>
      </w:r>
      <w:proofErr w:type="gramEnd"/>
    </w:p>
    <w:bookmarkEnd w:id="68"/>
    <w:p w:rsidR="005F060C" w:rsidRPr="00617F60" w:rsidRDefault="005F060C" w:rsidP="00542706">
      <w:pPr>
        <w:pStyle w:val="Tiret0"/>
      </w:pPr>
      <w:r w:rsidRPr="00617F60">
        <w:rPr>
          <w:i/>
        </w:rPr>
        <w:t>SEC</w:t>
      </w:r>
      <w:r w:rsidRPr="00617F60">
        <w:t xml:space="preserve"> is Specific Energy Consumption for ventilation per m² heated floor area of a dwelling or building [kWh/m².a];</w:t>
      </w:r>
    </w:p>
    <w:p w:rsidR="005F060C" w:rsidRPr="00617F60" w:rsidRDefault="005F060C" w:rsidP="00542706">
      <w:pPr>
        <w:pStyle w:val="Tiret0"/>
      </w:pPr>
      <w:r w:rsidRPr="00617F60">
        <w:rPr>
          <w:i/>
        </w:rPr>
        <w:t>t</w:t>
      </w:r>
      <w:r w:rsidRPr="00617F60">
        <w:rPr>
          <w:i/>
          <w:vertAlign w:val="subscript"/>
        </w:rPr>
        <w:t>a</w:t>
      </w:r>
      <w:r w:rsidRPr="00617F60">
        <w:rPr>
          <w:vertAlign w:val="subscript"/>
        </w:rPr>
        <w:t xml:space="preserve"> </w:t>
      </w:r>
      <w:r w:rsidRPr="00617F60">
        <w:t>is annual operating hours [h</w:t>
      </w:r>
      <w:r w:rsidR="00822B9C" w:rsidRPr="00617F60">
        <w:t>/a</w:t>
      </w:r>
      <w:r w:rsidRPr="00617F60">
        <w:t>];</w:t>
      </w:r>
    </w:p>
    <w:p w:rsidR="00A7118A" w:rsidRPr="00617F60" w:rsidRDefault="00A7118A" w:rsidP="00542706">
      <w:pPr>
        <w:pStyle w:val="Tiret0"/>
      </w:pPr>
      <w:proofErr w:type="spellStart"/>
      <w:r w:rsidRPr="00617F60">
        <w:rPr>
          <w:i/>
        </w:rPr>
        <w:t>pef</w:t>
      </w:r>
      <w:proofErr w:type="spellEnd"/>
      <w:r w:rsidRPr="00617F60">
        <w:t xml:space="preserve"> is primary energy factor for electric power generation and distribution [-];</w:t>
      </w:r>
    </w:p>
    <w:p w:rsidR="005F060C" w:rsidRPr="00617F60" w:rsidRDefault="005F060C" w:rsidP="00542706">
      <w:pPr>
        <w:pStyle w:val="Tiret0"/>
      </w:pPr>
      <w:proofErr w:type="spellStart"/>
      <w:r w:rsidRPr="00617F60">
        <w:rPr>
          <w:i/>
        </w:rPr>
        <w:t>q</w:t>
      </w:r>
      <w:r w:rsidRPr="00617F60">
        <w:rPr>
          <w:i/>
          <w:vertAlign w:val="subscript"/>
        </w:rPr>
        <w:t>net</w:t>
      </w:r>
      <w:proofErr w:type="spellEnd"/>
      <w:r w:rsidRPr="00617F60">
        <w:rPr>
          <w:vertAlign w:val="subscript"/>
        </w:rPr>
        <w:t xml:space="preserve"> </w:t>
      </w:r>
      <w:r w:rsidRPr="00617F60">
        <w:t>is net ventilation rate demand per m² heated floor area [m³/h.m²];</w:t>
      </w:r>
    </w:p>
    <w:p w:rsidR="005F060C" w:rsidRPr="00617F60" w:rsidRDefault="005F060C" w:rsidP="00542706">
      <w:pPr>
        <w:pStyle w:val="Tiret0"/>
      </w:pPr>
      <w:r w:rsidRPr="00617F60">
        <w:rPr>
          <w:i/>
        </w:rPr>
        <w:t>MISC</w:t>
      </w:r>
      <w:r w:rsidRPr="00617F60">
        <w:t xml:space="preserve"> is an aggregated general typology factor, incorporating factors for ventilation effectiveness, duct leakage and extra infiltration [-];</w:t>
      </w:r>
    </w:p>
    <w:p w:rsidR="005F060C" w:rsidRPr="00617F60" w:rsidRDefault="005F060C" w:rsidP="00542706">
      <w:pPr>
        <w:pStyle w:val="Tiret0"/>
      </w:pPr>
      <w:r w:rsidRPr="00617F60">
        <w:rPr>
          <w:i/>
        </w:rPr>
        <w:t xml:space="preserve">CTRL </w:t>
      </w:r>
      <w:r w:rsidRPr="00617F60">
        <w:t>is ventilation control factor [-];</w:t>
      </w:r>
    </w:p>
    <w:p w:rsidR="005F060C" w:rsidRPr="00617F60" w:rsidRDefault="005F060C" w:rsidP="00542706">
      <w:pPr>
        <w:pStyle w:val="Tiret0"/>
      </w:pPr>
      <w:r w:rsidRPr="00617F60">
        <w:rPr>
          <w:i/>
        </w:rPr>
        <w:t>x</w:t>
      </w:r>
      <w:r w:rsidRPr="00617F60">
        <w:t xml:space="preserve"> is an exponent that takes into account non-linearity between thermal energy and electricity saving, depending on motor and drive characteristics [-];</w:t>
      </w:r>
    </w:p>
    <w:p w:rsidR="005F060C" w:rsidRPr="00617F60" w:rsidRDefault="005F060C" w:rsidP="00542706">
      <w:pPr>
        <w:pStyle w:val="Tiret0"/>
      </w:pPr>
      <w:r w:rsidRPr="00617F60">
        <w:rPr>
          <w:i/>
        </w:rPr>
        <w:t xml:space="preserve">SPI </w:t>
      </w:r>
      <w:r w:rsidRPr="00617F60">
        <w:t>is Specific Power Input [kW/(m³/h)];</w:t>
      </w:r>
    </w:p>
    <w:p w:rsidR="005F060C" w:rsidRPr="00617F60" w:rsidRDefault="005F060C" w:rsidP="00542706">
      <w:pPr>
        <w:pStyle w:val="Tiret0"/>
      </w:pPr>
      <w:proofErr w:type="spellStart"/>
      <w:r w:rsidRPr="00617F60">
        <w:rPr>
          <w:i/>
        </w:rPr>
        <w:t>t</w:t>
      </w:r>
      <w:r w:rsidRPr="00617F60">
        <w:rPr>
          <w:i/>
          <w:vertAlign w:val="subscript"/>
        </w:rPr>
        <w:t>h</w:t>
      </w:r>
      <w:proofErr w:type="spellEnd"/>
      <w:r w:rsidRPr="00617F60">
        <w:t xml:space="preserve"> is total hours heating season [h];</w:t>
      </w:r>
    </w:p>
    <w:p w:rsidR="005F060C" w:rsidRPr="00617F60" w:rsidRDefault="005F060C" w:rsidP="00542706">
      <w:pPr>
        <w:pStyle w:val="Tiret0"/>
      </w:pPr>
      <w:proofErr w:type="spellStart"/>
      <w:r w:rsidRPr="00617F60">
        <w:rPr>
          <w:i/>
        </w:rPr>
        <w:t>ΔT</w:t>
      </w:r>
      <w:r w:rsidRPr="00617F60">
        <w:rPr>
          <w:i/>
          <w:vertAlign w:val="subscript"/>
        </w:rPr>
        <w:t>h</w:t>
      </w:r>
      <w:proofErr w:type="spellEnd"/>
      <w:r w:rsidRPr="00617F60">
        <w:t xml:space="preserve"> is the average difference in indoor (19°C) and outdoor temperature over a heating season, minus 3K correction for solar and internal gains [K];</w:t>
      </w:r>
    </w:p>
    <w:p w:rsidR="005F060C" w:rsidRPr="00617F60" w:rsidRDefault="005F060C" w:rsidP="00542706">
      <w:pPr>
        <w:pStyle w:val="Tiret0"/>
      </w:pPr>
      <w:proofErr w:type="spellStart"/>
      <w:r w:rsidRPr="00617F60">
        <w:rPr>
          <w:i/>
        </w:rPr>
        <w:t>η</w:t>
      </w:r>
      <w:r w:rsidRPr="00617F60">
        <w:rPr>
          <w:i/>
          <w:vertAlign w:val="subscript"/>
        </w:rPr>
        <w:t>h</w:t>
      </w:r>
      <w:proofErr w:type="spellEnd"/>
      <w:r w:rsidRPr="00617F60">
        <w:rPr>
          <w:vertAlign w:val="subscript"/>
        </w:rPr>
        <w:t xml:space="preserve"> </w:t>
      </w:r>
      <w:r w:rsidRPr="00617F60">
        <w:t>is the average space heating efficiency [-];</w:t>
      </w:r>
    </w:p>
    <w:p w:rsidR="005F060C" w:rsidRPr="00617F60" w:rsidRDefault="005F060C" w:rsidP="00542706">
      <w:pPr>
        <w:pStyle w:val="Tiret0"/>
      </w:pPr>
      <w:proofErr w:type="spellStart"/>
      <w:r w:rsidRPr="00617F60">
        <w:rPr>
          <w:i/>
        </w:rPr>
        <w:t>c</w:t>
      </w:r>
      <w:r w:rsidRPr="00617F60">
        <w:rPr>
          <w:i/>
          <w:vertAlign w:val="subscript"/>
        </w:rPr>
        <w:t>air</w:t>
      </w:r>
      <w:proofErr w:type="spellEnd"/>
      <w:r w:rsidRPr="00617F60">
        <w:rPr>
          <w:i/>
        </w:rPr>
        <w:t xml:space="preserve"> </w:t>
      </w:r>
      <w:r w:rsidRPr="00617F60">
        <w:t xml:space="preserve">is the specific heat capacity of air </w:t>
      </w:r>
      <w:r w:rsidR="0017334D" w:rsidRPr="00617F60">
        <w:t xml:space="preserve">at constant pressure and density </w:t>
      </w:r>
      <w:r w:rsidRPr="00617F60">
        <w:t>[kWh/</w:t>
      </w:r>
      <w:r w:rsidR="00822B9C" w:rsidRPr="00617F60">
        <w:t>(</w:t>
      </w:r>
      <w:r w:rsidRPr="00617F60">
        <w:t>m³</w:t>
      </w:r>
      <w:r w:rsidR="00822B9C" w:rsidRPr="00617F60">
        <w:t xml:space="preserve"> K</w:t>
      </w:r>
      <w:r w:rsidR="0017334D" w:rsidRPr="00617F60">
        <w:t>)</w:t>
      </w:r>
      <w:r w:rsidRPr="00617F60">
        <w:t>]</w:t>
      </w:r>
    </w:p>
    <w:p w:rsidR="00A7118A" w:rsidRPr="00617F60" w:rsidRDefault="00A7118A" w:rsidP="00542706">
      <w:pPr>
        <w:pStyle w:val="Tiret0"/>
      </w:pPr>
      <w:proofErr w:type="spellStart"/>
      <w:r w:rsidRPr="00617F60">
        <w:rPr>
          <w:i/>
        </w:rPr>
        <w:t>q</w:t>
      </w:r>
      <w:r w:rsidRPr="00617F60">
        <w:rPr>
          <w:i/>
          <w:vertAlign w:val="subscript"/>
        </w:rPr>
        <w:t>ref</w:t>
      </w:r>
      <w:proofErr w:type="spellEnd"/>
      <w:r w:rsidRPr="00617F60">
        <w:rPr>
          <w:i/>
          <w:vertAlign w:val="subscript"/>
        </w:rPr>
        <w:t xml:space="preserve"> </w:t>
      </w:r>
      <w:r w:rsidRPr="00617F60">
        <w:t>is the reference natural ventilation rate per m² heated floor area [m³/h.m²];</w:t>
      </w:r>
    </w:p>
    <w:p w:rsidR="005F060C" w:rsidRPr="00617F60" w:rsidRDefault="005F060C" w:rsidP="00542706">
      <w:pPr>
        <w:pStyle w:val="Tiret0"/>
      </w:pPr>
      <w:proofErr w:type="spellStart"/>
      <w:r w:rsidRPr="00617F60">
        <w:rPr>
          <w:i/>
        </w:rPr>
        <w:t>η</w:t>
      </w:r>
      <w:r w:rsidRPr="00617F60">
        <w:rPr>
          <w:i/>
          <w:vertAlign w:val="subscript"/>
        </w:rPr>
        <w:t>t</w:t>
      </w:r>
      <w:proofErr w:type="spellEnd"/>
      <w:r w:rsidRPr="00617F60">
        <w:t xml:space="preserve"> is the thermal</w:t>
      </w:r>
      <w:r w:rsidRPr="00617F60">
        <w:rPr>
          <w:vertAlign w:val="subscript"/>
        </w:rPr>
        <w:t xml:space="preserve"> </w:t>
      </w:r>
      <w:r w:rsidRPr="00617F60">
        <w:t>efficiency of heat recovery [-];</w:t>
      </w:r>
    </w:p>
    <w:p w:rsidR="005F060C" w:rsidRPr="00617F60" w:rsidRDefault="005F060C" w:rsidP="0017334D">
      <w:pPr>
        <w:pStyle w:val="Tiret0"/>
      </w:pPr>
      <w:proofErr w:type="spellStart"/>
      <w:r w:rsidRPr="00617F60">
        <w:rPr>
          <w:i/>
        </w:rPr>
        <w:t>Q</w:t>
      </w:r>
      <w:r w:rsidRPr="00617F60">
        <w:rPr>
          <w:i/>
          <w:vertAlign w:val="subscript"/>
        </w:rPr>
        <w:t>defr</w:t>
      </w:r>
      <w:proofErr w:type="spellEnd"/>
      <w:r w:rsidRPr="00617F60">
        <w:t xml:space="preserve"> is the annual heating energy per m² heated floor area [kWh/m².a] for defrosting, based on a variable electric resistance heating</w:t>
      </w:r>
      <w:r w:rsidR="00D52D7F">
        <w:t>.</w:t>
      </w:r>
    </w:p>
    <w:p w:rsidR="005F060C" w:rsidRPr="00617F60" w:rsidRDefault="005F060C" w:rsidP="005F060C">
      <w:pPr>
        <w:spacing w:after="0"/>
        <w:ind w:left="1134" w:hanging="414"/>
        <w:contextualSpacing/>
        <w:rPr>
          <w:i/>
          <w:color w:val="000000"/>
          <w:lang w:eastAsia="en-GB"/>
        </w:rPr>
      </w:pPr>
      <w:bookmarkStart w:id="69" w:name="DQCErrorScope5AECFB5B89724491ACCEAF7E8DF"/>
    </w:p>
    <w:p w:rsidR="005F060C" w:rsidRPr="00617F60" w:rsidRDefault="005F060C" w:rsidP="005F060C">
      <w:pPr>
        <w:spacing w:after="0"/>
        <w:ind w:left="1134"/>
        <w:contextualSpacing/>
        <w:rPr>
          <w:i/>
          <w:color w:val="000000"/>
          <w:lang w:eastAsia="en-GB"/>
        </w:rPr>
      </w:pPr>
      <w:bookmarkStart w:id="70" w:name="DQCErrorScopeBFC5C107B8304E77BA8E58786C2"/>
      <w:bookmarkEnd w:id="69"/>
      <w:proofErr w:type="spellStart"/>
      <w:r w:rsidRPr="00617F60">
        <w:rPr>
          <w:i/>
          <w:color w:val="000000"/>
          <w:lang w:eastAsia="en-GB"/>
        </w:rPr>
        <w:t>Q</w:t>
      </w:r>
      <w:r w:rsidRPr="00617F60">
        <w:rPr>
          <w:i/>
          <w:color w:val="000000"/>
          <w:vertAlign w:val="subscript"/>
          <w:lang w:eastAsia="en-GB"/>
        </w:rPr>
        <w:t>defr</w:t>
      </w:r>
      <w:proofErr w:type="spellEnd"/>
      <w:r w:rsidRPr="00617F60">
        <w:rPr>
          <w:i/>
          <w:color w:val="000000"/>
          <w:lang w:eastAsia="en-GB"/>
        </w:rPr>
        <w:t xml:space="preserve">= </w:t>
      </w:r>
      <w:proofErr w:type="spellStart"/>
      <w:r w:rsidRPr="00617F60">
        <w:rPr>
          <w:i/>
          <w:color w:val="000000"/>
          <w:lang w:eastAsia="en-GB"/>
        </w:rPr>
        <w:t>t</w:t>
      </w:r>
      <w:r w:rsidRPr="00617F60">
        <w:rPr>
          <w:i/>
          <w:color w:val="000000"/>
          <w:vertAlign w:val="subscript"/>
          <w:lang w:eastAsia="en-GB"/>
        </w:rPr>
        <w:t>defr</w:t>
      </w:r>
      <w:r w:rsidRPr="00617F60">
        <w:rPr>
          <w:i/>
          <w:color w:val="000000"/>
          <w:lang w:eastAsia="en-GB"/>
        </w:rPr>
        <w:t>∙Δt</w:t>
      </w:r>
      <w:r w:rsidRPr="00617F60">
        <w:rPr>
          <w:i/>
          <w:color w:val="000000"/>
          <w:vertAlign w:val="subscript"/>
          <w:lang w:eastAsia="en-GB"/>
        </w:rPr>
        <w:t>defr</w:t>
      </w:r>
      <w:r w:rsidRPr="00617F60">
        <w:rPr>
          <w:i/>
          <w:color w:val="000000"/>
          <w:lang w:eastAsia="en-GB"/>
        </w:rPr>
        <w:t>∙c</w:t>
      </w:r>
      <w:r w:rsidRPr="00617F60">
        <w:rPr>
          <w:i/>
          <w:color w:val="000000"/>
          <w:vertAlign w:val="subscript"/>
          <w:lang w:eastAsia="en-GB"/>
        </w:rPr>
        <w:t>air</w:t>
      </w:r>
      <w:r w:rsidRPr="00617F60">
        <w:rPr>
          <w:i/>
          <w:color w:val="000000"/>
          <w:lang w:eastAsia="en-GB"/>
        </w:rPr>
        <w:t>∙q</w:t>
      </w:r>
      <w:r w:rsidRPr="00617F60">
        <w:rPr>
          <w:i/>
          <w:color w:val="000000"/>
          <w:vertAlign w:val="subscript"/>
          <w:lang w:eastAsia="en-GB"/>
        </w:rPr>
        <w:t>net</w:t>
      </w:r>
      <w:r w:rsidRPr="00617F60">
        <w:rPr>
          <w:i/>
          <w:color w:val="000000"/>
          <w:lang w:eastAsia="en-GB"/>
        </w:rPr>
        <w:t>∙</w:t>
      </w:r>
      <w:proofErr w:type="gramStart"/>
      <w:r w:rsidRPr="00617F60">
        <w:rPr>
          <w:i/>
          <w:color w:val="000000"/>
          <w:lang w:eastAsia="en-GB"/>
        </w:rPr>
        <w:t>pef</w:t>
      </w:r>
      <w:proofErr w:type="spellEnd"/>
      <w:r w:rsidRPr="00617F60">
        <w:rPr>
          <w:i/>
          <w:color w:val="000000"/>
          <w:lang w:eastAsia="en-GB"/>
        </w:rPr>
        <w:t xml:space="preserve"> ,</w:t>
      </w:r>
      <w:proofErr w:type="gramEnd"/>
      <w:r w:rsidRPr="00617F60">
        <w:rPr>
          <w:i/>
          <w:color w:val="000000"/>
          <w:lang w:eastAsia="en-GB"/>
        </w:rPr>
        <w:t xml:space="preserve"> </w:t>
      </w:r>
    </w:p>
    <w:p w:rsidR="005F060C" w:rsidRPr="00617F60" w:rsidRDefault="005F060C" w:rsidP="005F060C">
      <w:pPr>
        <w:spacing w:after="0"/>
        <w:ind w:left="1134" w:hanging="425"/>
        <w:contextualSpacing/>
        <w:rPr>
          <w:i/>
          <w:color w:val="000000"/>
          <w:lang w:eastAsia="en-GB"/>
        </w:rPr>
      </w:pPr>
      <w:bookmarkStart w:id="71" w:name="DQCErrorScopeEFD2FC7D377542A58D5F219498C"/>
      <w:bookmarkEnd w:id="70"/>
    </w:p>
    <w:p w:rsidR="005F060C" w:rsidRPr="00617F60" w:rsidRDefault="005F060C" w:rsidP="005F060C">
      <w:pPr>
        <w:spacing w:after="0"/>
        <w:ind w:left="1134"/>
        <w:contextualSpacing/>
        <w:rPr>
          <w:color w:val="000000"/>
          <w:lang w:eastAsia="en-GB"/>
        </w:rPr>
      </w:pPr>
      <w:bookmarkStart w:id="72" w:name="DQCErrorScopeC602987221714A10BBC98BB2DFB"/>
      <w:bookmarkEnd w:id="71"/>
      <w:proofErr w:type="gramStart"/>
      <w:r w:rsidRPr="00617F60">
        <w:rPr>
          <w:color w:val="000000"/>
          <w:lang w:eastAsia="en-GB"/>
        </w:rPr>
        <w:t>where</w:t>
      </w:r>
      <w:proofErr w:type="gramEnd"/>
      <w:r w:rsidRPr="00617F60">
        <w:rPr>
          <w:color w:val="000000"/>
          <w:lang w:eastAsia="en-GB"/>
        </w:rPr>
        <w:t xml:space="preserve"> </w:t>
      </w:r>
    </w:p>
    <w:bookmarkEnd w:id="72"/>
    <w:p w:rsidR="005F060C" w:rsidRPr="00617F60" w:rsidRDefault="005F060C" w:rsidP="0017334D">
      <w:pPr>
        <w:pStyle w:val="Tiret1"/>
      </w:pPr>
      <w:proofErr w:type="spellStart"/>
      <w:r w:rsidRPr="00617F60">
        <w:rPr>
          <w:i/>
          <w:lang w:eastAsia="en-GB"/>
        </w:rPr>
        <w:lastRenderedPageBreak/>
        <w:t>t</w:t>
      </w:r>
      <w:r w:rsidRPr="00617F60">
        <w:rPr>
          <w:i/>
          <w:vertAlign w:val="subscript"/>
          <w:lang w:eastAsia="en-GB"/>
        </w:rPr>
        <w:t>defr</w:t>
      </w:r>
      <w:proofErr w:type="spellEnd"/>
      <w:r w:rsidRPr="00617F60">
        <w:rPr>
          <w:i/>
          <w:vertAlign w:val="subscript"/>
          <w:lang w:eastAsia="en-GB"/>
        </w:rPr>
        <w:t xml:space="preserve"> </w:t>
      </w:r>
      <w:r w:rsidRPr="00617F60">
        <w:rPr>
          <w:lang w:eastAsia="en-GB"/>
        </w:rPr>
        <w:t>is the duration of defrosting period, i.e. when the outdoor temperature is below -4°C</w:t>
      </w:r>
      <w:r w:rsidR="00822B9C" w:rsidRPr="00617F60">
        <w:rPr>
          <w:lang w:eastAsia="en-GB"/>
        </w:rPr>
        <w:t xml:space="preserve"> [h/a]</w:t>
      </w:r>
      <w:r w:rsidRPr="00617F60">
        <w:rPr>
          <w:lang w:eastAsia="en-GB"/>
        </w:rPr>
        <w:t xml:space="preserve">, </w:t>
      </w:r>
      <w:r w:rsidRPr="00617F60">
        <w:t xml:space="preserve">and </w:t>
      </w:r>
    </w:p>
    <w:p w:rsidR="005F060C" w:rsidRPr="00617F60" w:rsidRDefault="005F060C" w:rsidP="0017334D">
      <w:pPr>
        <w:pStyle w:val="Tiret1"/>
      </w:pPr>
      <w:proofErr w:type="spellStart"/>
      <w:r w:rsidRPr="00617F60">
        <w:rPr>
          <w:i/>
          <w:lang w:eastAsia="en-GB"/>
        </w:rPr>
        <w:t>Δt</w:t>
      </w:r>
      <w:r w:rsidRPr="00617F60">
        <w:rPr>
          <w:i/>
          <w:vertAlign w:val="subscript"/>
          <w:lang w:eastAsia="en-GB"/>
        </w:rPr>
        <w:t>defr</w:t>
      </w:r>
      <w:proofErr w:type="spellEnd"/>
      <w:r w:rsidRPr="00617F60">
        <w:rPr>
          <w:i/>
          <w:vertAlign w:val="subscript"/>
          <w:lang w:eastAsia="en-GB"/>
        </w:rPr>
        <w:t xml:space="preserve"> </w:t>
      </w:r>
      <w:r w:rsidRPr="00617F60">
        <w:rPr>
          <w:lang w:eastAsia="en-GB"/>
        </w:rPr>
        <w:t xml:space="preserve">is the average difference in K between the outdoor temperature and -4°C during the defrosting </w:t>
      </w:r>
      <w:r w:rsidRPr="00617F60">
        <w:t xml:space="preserve">period. </w:t>
      </w:r>
    </w:p>
    <w:p w:rsidR="005F060C" w:rsidRPr="00617F60" w:rsidRDefault="005F060C" w:rsidP="0017334D">
      <w:pPr>
        <w:pStyle w:val="Text1"/>
      </w:pPr>
      <w:proofErr w:type="spellStart"/>
      <w:r w:rsidRPr="00617F60">
        <w:rPr>
          <w:i/>
        </w:rPr>
        <w:t>Q</w:t>
      </w:r>
      <w:r w:rsidRPr="00617F60">
        <w:rPr>
          <w:i/>
          <w:vertAlign w:val="subscript"/>
        </w:rPr>
        <w:t>defr</w:t>
      </w:r>
      <w:proofErr w:type="spellEnd"/>
      <w:r w:rsidRPr="00617F60">
        <w:t xml:space="preserve"> applies only to bidirectional units with recuperative heat exchanger; for unidirectional units or unit with regenerative heat exchanger is </w:t>
      </w:r>
      <w:proofErr w:type="spellStart"/>
      <w:r w:rsidRPr="00617F60">
        <w:rPr>
          <w:i/>
        </w:rPr>
        <w:t>Q</w:t>
      </w:r>
      <w:r w:rsidRPr="00617F60">
        <w:rPr>
          <w:i/>
          <w:vertAlign w:val="subscript"/>
        </w:rPr>
        <w:t>defr</w:t>
      </w:r>
      <w:proofErr w:type="spellEnd"/>
      <w:r w:rsidRPr="00617F60">
        <w:t>=0.</w:t>
      </w:r>
    </w:p>
    <w:p w:rsidR="0017334D" w:rsidRPr="00617F60" w:rsidRDefault="005F060C" w:rsidP="0017334D">
      <w:pPr>
        <w:spacing w:after="0"/>
        <w:ind w:left="720"/>
      </w:pPr>
      <w:bookmarkStart w:id="73" w:name="DQCErrorScope1185FF73085048A4811AC494384"/>
      <w:r w:rsidRPr="00617F60">
        <w:t xml:space="preserve">SPI and </w:t>
      </w:r>
      <w:proofErr w:type="spellStart"/>
      <w:r w:rsidRPr="00617F60">
        <w:rPr>
          <w:i/>
        </w:rPr>
        <w:t>η</w:t>
      </w:r>
      <w:r w:rsidRPr="00617F60">
        <w:rPr>
          <w:i/>
          <w:vertAlign w:val="subscript"/>
        </w:rPr>
        <w:t>t</w:t>
      </w:r>
      <w:proofErr w:type="spellEnd"/>
      <w:r w:rsidRPr="00617F60">
        <w:t xml:space="preserve"> are values derived from tests and calculation methods</w:t>
      </w:r>
      <w:r w:rsidR="0017334D" w:rsidRPr="00617F60">
        <w:t>.</w:t>
      </w:r>
      <w:r w:rsidRPr="00617F60">
        <w:t xml:space="preserve"> </w:t>
      </w:r>
    </w:p>
    <w:p w:rsidR="005F060C" w:rsidRPr="00617F60" w:rsidRDefault="005F060C" w:rsidP="0017334D">
      <w:pPr>
        <w:spacing w:after="0"/>
        <w:ind w:left="720"/>
      </w:pPr>
      <w:bookmarkStart w:id="74" w:name="DQCErrorScopeC56765710D984AB19CCB6BF1BA6"/>
      <w:bookmarkEnd w:id="73"/>
      <w:r w:rsidRPr="00617F60">
        <w:t xml:space="preserve">Other parameters and their defaults are given in Table 1. </w:t>
      </w:r>
    </w:p>
    <w:bookmarkEnd w:id="74"/>
    <w:p w:rsidR="005F060C" w:rsidRPr="00617F60" w:rsidRDefault="005F060C" w:rsidP="005F060C">
      <w:pPr>
        <w:jc w:val="center"/>
        <w:rPr>
          <w:i/>
        </w:rPr>
      </w:pPr>
      <w:proofErr w:type="gramStart"/>
      <w:r w:rsidRPr="00617F60">
        <w:rPr>
          <w:i/>
        </w:rPr>
        <w:t>Table 1.</w:t>
      </w:r>
      <w:proofErr w:type="gramEnd"/>
      <w:r w:rsidRPr="00617F60">
        <w:rPr>
          <w:i/>
        </w:rPr>
        <w:t xml:space="preserve"> </w:t>
      </w:r>
    </w:p>
    <w:p w:rsidR="005F060C" w:rsidRPr="00617F60" w:rsidRDefault="005F060C" w:rsidP="005F060C">
      <w:pPr>
        <w:jc w:val="center"/>
        <w:rPr>
          <w:b/>
        </w:rPr>
      </w:pPr>
      <w:r w:rsidRPr="00617F60">
        <w:rPr>
          <w:b/>
        </w:rPr>
        <w:t>SEC calculation parameters</w:t>
      </w:r>
    </w:p>
    <w:tbl>
      <w:tblPr>
        <w:tblW w:w="9579" w:type="dxa"/>
        <w:tblInd w:w="93" w:type="dxa"/>
        <w:tblLook w:val="04A0" w:firstRow="1" w:lastRow="0" w:firstColumn="1" w:lastColumn="0" w:noHBand="0" w:noVBand="1"/>
      </w:tblPr>
      <w:tblGrid>
        <w:gridCol w:w="299"/>
        <w:gridCol w:w="752"/>
        <w:gridCol w:w="1051"/>
        <w:gridCol w:w="458"/>
        <w:gridCol w:w="1586"/>
        <w:gridCol w:w="405"/>
        <w:gridCol w:w="1543"/>
        <w:gridCol w:w="925"/>
        <w:gridCol w:w="1243"/>
        <w:gridCol w:w="1317"/>
      </w:tblGrid>
      <w:tr w:rsidR="005F060C" w:rsidRPr="00617F60" w:rsidTr="005F060C">
        <w:trPr>
          <w:trHeight w:val="552"/>
        </w:trPr>
        <w:tc>
          <w:tcPr>
            <w:tcW w:w="2560" w:type="dxa"/>
            <w:gridSpan w:val="4"/>
            <w:tcBorders>
              <w:top w:val="single" w:sz="4" w:space="0" w:color="auto"/>
              <w:left w:val="nil"/>
              <w:bottom w:val="single" w:sz="4" w:space="0" w:color="auto"/>
              <w:right w:val="nil"/>
            </w:tcBorders>
            <w:shd w:val="clear" w:color="auto" w:fill="auto"/>
            <w:noWrap/>
            <w:hideMark/>
          </w:tcPr>
          <w:p w:rsidR="005F060C" w:rsidRPr="00617F60" w:rsidRDefault="005F060C" w:rsidP="005F060C">
            <w:pPr>
              <w:spacing w:after="0"/>
              <w:rPr>
                <w:b/>
                <w:i/>
                <w:iCs/>
                <w:color w:val="000000"/>
                <w:sz w:val="22"/>
                <w:szCs w:val="22"/>
                <w:u w:val="single"/>
                <w:lang w:eastAsia="en-GB"/>
              </w:rPr>
            </w:pPr>
            <w:r w:rsidRPr="00617F60">
              <w:rPr>
                <w:b/>
                <w:i/>
                <w:iCs/>
                <w:color w:val="000000"/>
                <w:sz w:val="22"/>
                <w:szCs w:val="22"/>
                <w:u w:val="single"/>
                <w:lang w:eastAsia="en-GB"/>
              </w:rPr>
              <w:t>general typology</w:t>
            </w:r>
          </w:p>
        </w:tc>
        <w:tc>
          <w:tcPr>
            <w:tcW w:w="1991" w:type="dxa"/>
            <w:gridSpan w:val="2"/>
            <w:tcBorders>
              <w:top w:val="single" w:sz="4" w:space="0" w:color="auto"/>
              <w:left w:val="nil"/>
              <w:bottom w:val="single" w:sz="4" w:space="0" w:color="auto"/>
              <w:right w:val="nil"/>
            </w:tcBorders>
            <w:shd w:val="clear" w:color="auto" w:fill="auto"/>
            <w:noWrap/>
            <w:hideMark/>
          </w:tcPr>
          <w:p w:rsidR="005F060C" w:rsidRPr="00617F60" w:rsidRDefault="005F060C" w:rsidP="005F060C">
            <w:pPr>
              <w:spacing w:after="0"/>
              <w:rPr>
                <w:b/>
                <w:i/>
                <w:iCs/>
                <w:color w:val="000000"/>
                <w:sz w:val="22"/>
                <w:szCs w:val="22"/>
                <w:u w:val="single"/>
                <w:lang w:eastAsia="en-GB"/>
              </w:rPr>
            </w:pPr>
          </w:p>
        </w:tc>
        <w:tc>
          <w:tcPr>
            <w:tcW w:w="1543" w:type="dxa"/>
            <w:tcBorders>
              <w:top w:val="single" w:sz="4" w:space="0" w:color="auto"/>
              <w:left w:val="nil"/>
              <w:bottom w:val="single" w:sz="4" w:space="0" w:color="auto"/>
              <w:right w:val="nil"/>
            </w:tcBorders>
            <w:shd w:val="clear" w:color="auto" w:fill="auto"/>
            <w:vAlign w:val="center"/>
          </w:tcPr>
          <w:p w:rsidR="005F060C" w:rsidRPr="00617F60" w:rsidRDefault="005F060C" w:rsidP="005F060C">
            <w:pPr>
              <w:spacing w:before="0" w:after="0"/>
              <w:jc w:val="center"/>
              <w:rPr>
                <w:b/>
                <w:color w:val="000000"/>
                <w:sz w:val="22"/>
                <w:szCs w:val="22"/>
                <w:lang w:eastAsia="en-GB"/>
              </w:rPr>
            </w:pPr>
          </w:p>
        </w:tc>
        <w:tc>
          <w:tcPr>
            <w:tcW w:w="925" w:type="dxa"/>
            <w:tcBorders>
              <w:top w:val="single" w:sz="4" w:space="0" w:color="auto"/>
              <w:left w:val="nil"/>
              <w:bottom w:val="single" w:sz="4" w:space="0" w:color="auto"/>
              <w:right w:val="nil"/>
            </w:tcBorders>
            <w:shd w:val="clear" w:color="auto" w:fill="auto"/>
            <w:vAlign w:val="center"/>
          </w:tcPr>
          <w:p w:rsidR="005F060C" w:rsidRPr="00617F60" w:rsidRDefault="005F060C" w:rsidP="005F060C">
            <w:pPr>
              <w:spacing w:before="0" w:after="0"/>
              <w:jc w:val="center"/>
              <w:rPr>
                <w:b/>
                <w:color w:val="000000"/>
                <w:sz w:val="22"/>
                <w:szCs w:val="22"/>
                <w:lang w:eastAsia="en-GB"/>
              </w:rPr>
            </w:pPr>
          </w:p>
        </w:tc>
        <w:tc>
          <w:tcPr>
            <w:tcW w:w="1243" w:type="dxa"/>
            <w:tcBorders>
              <w:top w:val="single" w:sz="4" w:space="0" w:color="auto"/>
              <w:left w:val="nil"/>
              <w:bottom w:val="single" w:sz="4" w:space="0" w:color="auto"/>
              <w:right w:val="nil"/>
            </w:tcBorders>
            <w:shd w:val="clear" w:color="auto" w:fill="auto"/>
            <w:vAlign w:val="center"/>
          </w:tcPr>
          <w:p w:rsidR="005F060C" w:rsidRPr="00617F60" w:rsidRDefault="005F060C" w:rsidP="005F060C">
            <w:pPr>
              <w:spacing w:before="0" w:after="0"/>
              <w:jc w:val="center"/>
              <w:rPr>
                <w:b/>
                <w:color w:val="000000"/>
                <w:sz w:val="22"/>
                <w:szCs w:val="22"/>
                <w:lang w:eastAsia="en-GB"/>
              </w:rPr>
            </w:pPr>
          </w:p>
        </w:tc>
        <w:tc>
          <w:tcPr>
            <w:tcW w:w="1317" w:type="dxa"/>
            <w:tcBorders>
              <w:top w:val="single" w:sz="4" w:space="0" w:color="auto"/>
              <w:left w:val="nil"/>
              <w:bottom w:val="single" w:sz="4" w:space="0" w:color="auto"/>
              <w:right w:val="nil"/>
            </w:tcBorders>
            <w:shd w:val="clear" w:color="auto" w:fill="auto"/>
            <w:vAlign w:val="center"/>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MISC</w:t>
            </w:r>
          </w:p>
        </w:tc>
      </w:tr>
      <w:tr w:rsidR="005F060C" w:rsidRPr="00617F60" w:rsidTr="005F060C">
        <w:trPr>
          <w:trHeight w:hRule="exact" w:val="340"/>
        </w:trPr>
        <w:tc>
          <w:tcPr>
            <w:tcW w:w="4551" w:type="dxa"/>
            <w:gridSpan w:val="6"/>
            <w:tcBorders>
              <w:top w:val="single" w:sz="4" w:space="0" w:color="auto"/>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u w:val="single"/>
                <w:lang w:eastAsia="en-GB"/>
              </w:rPr>
            </w:pPr>
            <w:r w:rsidRPr="00000AFC">
              <w:rPr>
                <w:color w:val="000000"/>
                <w:sz w:val="22"/>
                <w:szCs w:val="22"/>
                <w:u w:val="single"/>
                <w:lang w:eastAsia="en-GB"/>
              </w:rPr>
              <w:t>B</w:t>
            </w:r>
            <w:r w:rsidRPr="00000AFC">
              <w:rPr>
                <w:u w:val="single"/>
              </w:rPr>
              <w:t>idirectional</w:t>
            </w:r>
            <w:r w:rsidRPr="00000AFC">
              <w:rPr>
                <w:color w:val="000000"/>
                <w:sz w:val="22"/>
                <w:szCs w:val="22"/>
                <w:u w:val="single"/>
                <w:lang w:eastAsia="en-GB"/>
              </w:rPr>
              <w:t xml:space="preserve"> v</w:t>
            </w:r>
            <w:r w:rsidRPr="00617F60">
              <w:rPr>
                <w:color w:val="000000"/>
                <w:sz w:val="22"/>
                <w:szCs w:val="22"/>
                <w:u w:val="single"/>
                <w:lang w:eastAsia="en-GB"/>
              </w:rPr>
              <w:t>entilation units</w:t>
            </w: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243" w:type="dxa"/>
            <w:tcBorders>
              <w:top w:val="nil"/>
              <w:left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color w:val="000000"/>
                <w:sz w:val="22"/>
                <w:szCs w:val="22"/>
                <w:lang w:eastAsia="en-GB"/>
              </w:rPr>
            </w:pPr>
            <w:r w:rsidRPr="00617F60">
              <w:rPr>
                <w:b/>
                <w:color w:val="000000"/>
                <w:sz w:val="22"/>
                <w:szCs w:val="22"/>
                <w:lang w:eastAsia="en-GB"/>
              </w:rPr>
              <w:t>1,1</w:t>
            </w:r>
          </w:p>
        </w:tc>
      </w:tr>
      <w:tr w:rsidR="005F060C" w:rsidRPr="00617F60" w:rsidTr="005F060C">
        <w:trPr>
          <w:trHeight w:hRule="exact" w:val="340"/>
        </w:trPr>
        <w:tc>
          <w:tcPr>
            <w:tcW w:w="4551" w:type="dxa"/>
            <w:gridSpan w:val="6"/>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u w:val="single"/>
                <w:lang w:eastAsia="en-GB"/>
              </w:rPr>
            </w:pPr>
            <w:r w:rsidRPr="00617F60">
              <w:rPr>
                <w:color w:val="000000"/>
                <w:sz w:val="22"/>
                <w:szCs w:val="22"/>
                <w:u w:val="single"/>
                <w:lang w:eastAsia="en-GB"/>
              </w:rPr>
              <w:t>Unidirectional ventilation units</w:t>
            </w: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p>
        </w:tc>
        <w:tc>
          <w:tcPr>
            <w:tcW w:w="1243" w:type="dxa"/>
            <w:tcBorders>
              <w:top w:val="nil"/>
              <w:left w:val="nil"/>
              <w:bottom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r w:rsidRPr="00617F60">
              <w:rPr>
                <w:color w:val="000000"/>
                <w:sz w:val="22"/>
                <w:szCs w:val="22"/>
                <w:lang w:eastAsia="en-GB"/>
              </w:rPr>
              <w:t> </w:t>
            </w: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1.21</w:t>
            </w:r>
          </w:p>
        </w:tc>
      </w:tr>
      <w:tr w:rsidR="005F060C" w:rsidRPr="00617F60" w:rsidTr="005F060C">
        <w:trPr>
          <w:trHeight w:hRule="exact" w:val="340"/>
        </w:trPr>
        <w:tc>
          <w:tcPr>
            <w:tcW w:w="299"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1803" w:type="dxa"/>
            <w:gridSpan w:val="2"/>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458"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1991" w:type="dxa"/>
            <w:gridSpan w:val="2"/>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1543"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r w:rsidRPr="00617F60">
              <w:rPr>
                <w:color w:val="000000"/>
                <w:sz w:val="22"/>
                <w:szCs w:val="22"/>
                <w:lang w:eastAsia="en-GB"/>
              </w:rPr>
              <w:t> </w:t>
            </w:r>
          </w:p>
        </w:tc>
        <w:tc>
          <w:tcPr>
            <w:tcW w:w="925"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r w:rsidRPr="00617F60">
              <w:rPr>
                <w:color w:val="000000"/>
                <w:sz w:val="22"/>
                <w:szCs w:val="22"/>
                <w:lang w:eastAsia="en-GB"/>
              </w:rPr>
              <w:t> </w:t>
            </w:r>
          </w:p>
        </w:tc>
        <w:tc>
          <w:tcPr>
            <w:tcW w:w="1243"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r w:rsidRPr="00617F60">
              <w:rPr>
                <w:color w:val="000000"/>
                <w:sz w:val="22"/>
                <w:szCs w:val="22"/>
                <w:lang w:eastAsia="en-GB"/>
              </w:rPr>
              <w:t> </w:t>
            </w:r>
          </w:p>
        </w:tc>
        <w:tc>
          <w:tcPr>
            <w:tcW w:w="1317"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 </w:t>
            </w:r>
          </w:p>
        </w:tc>
      </w:tr>
      <w:tr w:rsidR="005F060C" w:rsidRPr="00617F60" w:rsidTr="005F060C">
        <w:trPr>
          <w:trHeight w:hRule="exact" w:val="340"/>
        </w:trPr>
        <w:tc>
          <w:tcPr>
            <w:tcW w:w="2560" w:type="dxa"/>
            <w:gridSpan w:val="4"/>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i/>
                <w:iCs/>
                <w:color w:val="000000"/>
                <w:sz w:val="22"/>
                <w:szCs w:val="22"/>
                <w:u w:val="single"/>
                <w:lang w:eastAsia="en-GB"/>
              </w:rPr>
            </w:pPr>
            <w:r w:rsidRPr="00617F60">
              <w:rPr>
                <w:i/>
                <w:iCs/>
                <w:color w:val="000000"/>
                <w:sz w:val="22"/>
                <w:szCs w:val="22"/>
                <w:u w:val="single"/>
                <w:lang w:eastAsia="en-GB"/>
              </w:rPr>
              <w:t>ventilation control</w:t>
            </w:r>
          </w:p>
        </w:tc>
        <w:tc>
          <w:tcPr>
            <w:tcW w:w="1991" w:type="dxa"/>
            <w:gridSpan w:val="2"/>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1543"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925"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1243"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r w:rsidRPr="00617F60">
              <w:rPr>
                <w:rFonts w:ascii="Calibri" w:hAnsi="Calibri" w:cs="Calibri"/>
                <w:color w:val="000000"/>
                <w:sz w:val="22"/>
                <w:szCs w:val="22"/>
                <w:lang w:eastAsia="en-GB"/>
              </w:rPr>
              <w:t> </w:t>
            </w:r>
          </w:p>
        </w:tc>
        <w:tc>
          <w:tcPr>
            <w:tcW w:w="1317"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 xml:space="preserve">CTRL </w:t>
            </w:r>
          </w:p>
        </w:tc>
      </w:tr>
      <w:tr w:rsidR="005F060C" w:rsidRPr="00617F60" w:rsidTr="005F060C">
        <w:trPr>
          <w:trHeight w:hRule="exact" w:val="340"/>
        </w:trPr>
        <w:tc>
          <w:tcPr>
            <w:tcW w:w="4551" w:type="dxa"/>
            <w:gridSpan w:val="6"/>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Manual control (no DCV)</w:t>
            </w: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1</w:t>
            </w:r>
          </w:p>
        </w:tc>
      </w:tr>
      <w:tr w:rsidR="005F060C" w:rsidRPr="00617F60" w:rsidTr="005F060C">
        <w:trPr>
          <w:trHeight w:hRule="exact" w:val="340"/>
        </w:trPr>
        <w:tc>
          <w:tcPr>
            <w:tcW w:w="4551" w:type="dxa"/>
            <w:gridSpan w:val="6"/>
            <w:tcBorders>
              <w:top w:val="nil"/>
              <w:left w:val="nil"/>
              <w:bottom w:val="nil"/>
              <w:right w:val="nil"/>
            </w:tcBorders>
            <w:shd w:val="clear" w:color="auto" w:fill="auto"/>
            <w:noWrap/>
            <w:vAlign w:val="bottom"/>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Clock control (no DCV)</w:t>
            </w:r>
          </w:p>
        </w:tc>
        <w:tc>
          <w:tcPr>
            <w:tcW w:w="1543" w:type="dxa"/>
            <w:tcBorders>
              <w:top w:val="nil"/>
              <w:left w:val="nil"/>
              <w:bottom w:val="nil"/>
              <w:right w:val="nil"/>
            </w:tcBorders>
            <w:shd w:val="clear" w:color="auto" w:fill="auto"/>
            <w:noWrap/>
            <w:vAlign w:val="bottom"/>
          </w:tcPr>
          <w:p w:rsidR="005F060C" w:rsidRPr="00617F60" w:rsidRDefault="005F060C" w:rsidP="005F060C">
            <w:pPr>
              <w:spacing w:before="0" w:after="0"/>
              <w:rPr>
                <w:color w:val="000000"/>
                <w:sz w:val="22"/>
                <w:szCs w:val="22"/>
                <w:lang w:eastAsia="en-GB"/>
              </w:rPr>
            </w:pPr>
          </w:p>
        </w:tc>
        <w:tc>
          <w:tcPr>
            <w:tcW w:w="925" w:type="dxa"/>
            <w:tcBorders>
              <w:top w:val="nil"/>
              <w:left w:val="nil"/>
              <w:bottom w:val="nil"/>
              <w:right w:val="nil"/>
            </w:tcBorders>
            <w:shd w:val="clear" w:color="auto" w:fill="auto"/>
            <w:noWrap/>
            <w:vAlign w:val="bottom"/>
          </w:tcPr>
          <w:p w:rsidR="005F060C" w:rsidRPr="00617F60" w:rsidRDefault="005F060C" w:rsidP="005F060C">
            <w:pPr>
              <w:spacing w:before="0" w:after="0"/>
              <w:rPr>
                <w:color w:val="000000"/>
                <w:sz w:val="22"/>
                <w:szCs w:val="22"/>
                <w:lang w:eastAsia="en-GB"/>
              </w:rPr>
            </w:pPr>
          </w:p>
        </w:tc>
        <w:tc>
          <w:tcPr>
            <w:tcW w:w="1243" w:type="dxa"/>
            <w:tcBorders>
              <w:top w:val="nil"/>
              <w:left w:val="nil"/>
              <w:bottom w:val="nil"/>
              <w:right w:val="nil"/>
            </w:tcBorders>
            <w:shd w:val="clear" w:color="auto" w:fill="auto"/>
            <w:noWrap/>
            <w:vAlign w:val="bottom"/>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0,9</w:t>
            </w:r>
            <w:r w:rsidR="00C25F99" w:rsidRPr="00617F60">
              <w:rPr>
                <w:b/>
                <w:bCs/>
                <w:color w:val="000000"/>
                <w:sz w:val="22"/>
                <w:szCs w:val="22"/>
                <w:lang w:eastAsia="en-GB"/>
              </w:rPr>
              <w:t>5</w:t>
            </w:r>
          </w:p>
        </w:tc>
      </w:tr>
      <w:tr w:rsidR="005F060C" w:rsidRPr="00617F60" w:rsidTr="005F060C">
        <w:trPr>
          <w:trHeight w:hRule="exact" w:val="340"/>
        </w:trPr>
        <w:tc>
          <w:tcPr>
            <w:tcW w:w="4551" w:type="dxa"/>
            <w:gridSpan w:val="6"/>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Central DCV single variable (ducted units)</w:t>
            </w: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0,85</w:t>
            </w:r>
          </w:p>
        </w:tc>
      </w:tr>
      <w:tr w:rsidR="005F060C" w:rsidRPr="00617F60" w:rsidTr="005F060C">
        <w:trPr>
          <w:trHeight w:hRule="exact" w:val="340"/>
        </w:trPr>
        <w:tc>
          <w:tcPr>
            <w:tcW w:w="8262" w:type="dxa"/>
            <w:gridSpan w:val="9"/>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0"/>
                <w:szCs w:val="20"/>
                <w:lang w:eastAsia="en-GB"/>
              </w:rPr>
            </w:pPr>
            <w:r w:rsidRPr="00617F60">
              <w:rPr>
                <w:color w:val="000000"/>
                <w:sz w:val="20"/>
                <w:szCs w:val="20"/>
                <w:lang w:eastAsia="en-GB"/>
              </w:rPr>
              <w:t xml:space="preserve">Central DCV multi-variable (ducted units), Local DCV single variable (non-ducted units) </w:t>
            </w: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0,65</w:t>
            </w:r>
          </w:p>
        </w:tc>
      </w:tr>
      <w:tr w:rsidR="005F060C" w:rsidRPr="00617F60" w:rsidTr="005F060C">
        <w:trPr>
          <w:trHeight w:hRule="exact" w:val="340"/>
        </w:trPr>
        <w:tc>
          <w:tcPr>
            <w:tcW w:w="8262" w:type="dxa"/>
            <w:gridSpan w:val="9"/>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r w:rsidRPr="00617F60">
              <w:rPr>
                <w:color w:val="000000"/>
                <w:sz w:val="22"/>
                <w:szCs w:val="22"/>
                <w:lang w:eastAsia="en-GB"/>
              </w:rPr>
              <w:t xml:space="preserve">Local DCV multi-variable </w:t>
            </w:r>
            <w:r w:rsidRPr="00617F60">
              <w:rPr>
                <w:color w:val="000000"/>
                <w:sz w:val="20"/>
                <w:szCs w:val="20"/>
                <w:lang w:eastAsia="en-GB"/>
              </w:rPr>
              <w:t>(non-ducted units, ducted units with local flow rate control)</w:t>
            </w: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0,5</w:t>
            </w:r>
          </w:p>
        </w:tc>
      </w:tr>
      <w:tr w:rsidR="005F060C" w:rsidRPr="00617F60" w:rsidTr="005F060C">
        <w:trPr>
          <w:trHeight w:hRule="exact" w:val="340"/>
        </w:trPr>
        <w:tc>
          <w:tcPr>
            <w:tcW w:w="2560" w:type="dxa"/>
            <w:gridSpan w:val="4"/>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i/>
                <w:iCs/>
                <w:color w:val="000000"/>
                <w:sz w:val="22"/>
                <w:szCs w:val="22"/>
                <w:u w:val="single"/>
                <w:lang w:eastAsia="en-GB"/>
              </w:rPr>
            </w:pPr>
            <w:r w:rsidRPr="00617F60">
              <w:rPr>
                <w:i/>
                <w:iCs/>
                <w:color w:val="000000"/>
                <w:sz w:val="22"/>
                <w:szCs w:val="22"/>
                <w:u w:val="single"/>
                <w:lang w:eastAsia="en-GB"/>
              </w:rPr>
              <w:t xml:space="preserve">motor &amp; drive </w:t>
            </w:r>
          </w:p>
        </w:tc>
        <w:tc>
          <w:tcPr>
            <w:tcW w:w="1991" w:type="dxa"/>
            <w:gridSpan w:val="2"/>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1543" w:type="dxa"/>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925" w:type="dxa"/>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1243" w:type="dxa"/>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r w:rsidRPr="00617F60">
              <w:rPr>
                <w:rFonts w:ascii="Calibri" w:hAnsi="Calibri" w:cs="Calibri"/>
                <w:color w:val="000000"/>
                <w:sz w:val="22"/>
                <w:szCs w:val="22"/>
                <w:lang w:eastAsia="en-GB"/>
              </w:rPr>
              <w:t> </w:t>
            </w:r>
          </w:p>
        </w:tc>
        <w:tc>
          <w:tcPr>
            <w:tcW w:w="1317" w:type="dxa"/>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x-value</w:t>
            </w:r>
          </w:p>
        </w:tc>
      </w:tr>
      <w:tr w:rsidR="005F060C" w:rsidRPr="00617F60" w:rsidTr="005F060C">
        <w:trPr>
          <w:trHeight w:hRule="exact" w:val="340"/>
        </w:trPr>
        <w:tc>
          <w:tcPr>
            <w:tcW w:w="2560" w:type="dxa"/>
            <w:gridSpan w:val="4"/>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xml:space="preserve">on/off &amp; single speed </w:t>
            </w:r>
          </w:p>
        </w:tc>
        <w:tc>
          <w:tcPr>
            <w:tcW w:w="1991" w:type="dxa"/>
            <w:gridSpan w:val="2"/>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1</w:t>
            </w:r>
          </w:p>
        </w:tc>
      </w:tr>
      <w:tr w:rsidR="005F060C" w:rsidRPr="00617F60" w:rsidTr="005F060C">
        <w:trPr>
          <w:trHeight w:hRule="exact" w:val="340"/>
        </w:trPr>
        <w:tc>
          <w:tcPr>
            <w:tcW w:w="2102" w:type="dxa"/>
            <w:gridSpan w:val="3"/>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2-speed</w:t>
            </w:r>
          </w:p>
        </w:tc>
        <w:tc>
          <w:tcPr>
            <w:tcW w:w="458"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991" w:type="dxa"/>
            <w:gridSpan w:val="2"/>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1,2</w:t>
            </w:r>
          </w:p>
        </w:tc>
      </w:tr>
      <w:tr w:rsidR="005F060C" w:rsidRPr="00617F60" w:rsidTr="005F060C">
        <w:trPr>
          <w:trHeight w:hRule="exact" w:val="340"/>
        </w:trPr>
        <w:tc>
          <w:tcPr>
            <w:tcW w:w="2102" w:type="dxa"/>
            <w:gridSpan w:val="3"/>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3-speed</w:t>
            </w:r>
          </w:p>
        </w:tc>
        <w:tc>
          <w:tcPr>
            <w:tcW w:w="458"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991" w:type="dxa"/>
            <w:gridSpan w:val="2"/>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1,5</w:t>
            </w:r>
          </w:p>
        </w:tc>
      </w:tr>
      <w:tr w:rsidR="005F060C" w:rsidRPr="00617F60" w:rsidTr="005F060C">
        <w:trPr>
          <w:trHeight w:hRule="exact" w:val="340"/>
        </w:trPr>
        <w:tc>
          <w:tcPr>
            <w:tcW w:w="2560" w:type="dxa"/>
            <w:gridSpan w:val="4"/>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variable speed</w:t>
            </w:r>
          </w:p>
        </w:tc>
        <w:tc>
          <w:tcPr>
            <w:tcW w:w="1991" w:type="dxa"/>
            <w:gridSpan w:val="2"/>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2</w:t>
            </w:r>
          </w:p>
        </w:tc>
      </w:tr>
      <w:tr w:rsidR="005F060C" w:rsidRPr="00617F60" w:rsidTr="005F060C">
        <w:trPr>
          <w:trHeight w:hRule="exact" w:val="494"/>
        </w:trPr>
        <w:tc>
          <w:tcPr>
            <w:tcW w:w="2102" w:type="dxa"/>
            <w:gridSpan w:val="3"/>
            <w:tcBorders>
              <w:top w:val="single" w:sz="4" w:space="0" w:color="auto"/>
              <w:left w:val="nil"/>
              <w:bottom w:val="single" w:sz="4" w:space="0" w:color="auto"/>
              <w:right w:val="nil"/>
            </w:tcBorders>
            <w:shd w:val="clear" w:color="auto" w:fill="auto"/>
            <w:noWrap/>
            <w:hideMark/>
          </w:tcPr>
          <w:p w:rsidR="005F060C" w:rsidRPr="00617F60" w:rsidRDefault="005F060C" w:rsidP="005F060C">
            <w:pPr>
              <w:spacing w:before="0" w:after="0"/>
              <w:rPr>
                <w:i/>
                <w:iCs/>
                <w:color w:val="000000"/>
                <w:sz w:val="22"/>
                <w:szCs w:val="22"/>
                <w:u w:val="single"/>
                <w:lang w:eastAsia="en-GB"/>
              </w:rPr>
            </w:pPr>
            <w:r w:rsidRPr="00617F60">
              <w:rPr>
                <w:i/>
                <w:iCs/>
                <w:color w:val="000000"/>
                <w:sz w:val="22"/>
                <w:szCs w:val="22"/>
                <w:u w:val="single"/>
                <w:lang w:eastAsia="en-GB"/>
              </w:rPr>
              <w:t>Climate</w:t>
            </w:r>
          </w:p>
        </w:tc>
        <w:tc>
          <w:tcPr>
            <w:tcW w:w="458" w:type="dxa"/>
            <w:tcBorders>
              <w:top w:val="single" w:sz="4" w:space="0" w:color="auto"/>
              <w:left w:val="nil"/>
              <w:bottom w:val="single" w:sz="4" w:space="0" w:color="auto"/>
              <w:right w:val="nil"/>
            </w:tcBorders>
            <w:shd w:val="clear" w:color="auto" w:fill="auto"/>
            <w:noWrap/>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1991" w:type="dxa"/>
            <w:gridSpan w:val="2"/>
            <w:tcBorders>
              <w:top w:val="single" w:sz="4" w:space="0" w:color="auto"/>
              <w:left w:val="nil"/>
              <w:bottom w:val="single" w:sz="4" w:space="0" w:color="auto"/>
              <w:right w:val="nil"/>
            </w:tcBorders>
            <w:shd w:val="clear" w:color="auto" w:fill="auto"/>
            <w:hideMark/>
          </w:tcPr>
          <w:p w:rsidR="005F060C" w:rsidRPr="00617F60" w:rsidRDefault="005F060C" w:rsidP="005F060C">
            <w:pPr>
              <w:spacing w:before="0" w:after="0"/>
              <w:jc w:val="center"/>
              <w:rPr>
                <w:b/>
                <w:bCs/>
                <w:color w:val="000000"/>
                <w:sz w:val="22"/>
                <w:szCs w:val="22"/>
                <w:lang w:eastAsia="en-GB"/>
              </w:rPr>
            </w:pPr>
            <w:proofErr w:type="spellStart"/>
            <w:r w:rsidRPr="00617F60">
              <w:rPr>
                <w:b/>
                <w:bCs/>
                <w:i/>
                <w:color w:val="000000"/>
                <w:sz w:val="22"/>
                <w:szCs w:val="22"/>
                <w:lang w:eastAsia="en-GB"/>
              </w:rPr>
              <w:t>t</w:t>
            </w:r>
            <w:r w:rsidRPr="00617F60">
              <w:rPr>
                <w:b/>
                <w:bCs/>
                <w:i/>
                <w:color w:val="000000"/>
                <w:sz w:val="22"/>
                <w:szCs w:val="22"/>
                <w:vertAlign w:val="subscript"/>
                <w:lang w:eastAsia="en-GB"/>
              </w:rPr>
              <w:t>h</w:t>
            </w:r>
            <w:proofErr w:type="spellEnd"/>
            <w:r w:rsidRPr="00617F60">
              <w:rPr>
                <w:b/>
                <w:bCs/>
                <w:i/>
                <w:color w:val="000000"/>
                <w:sz w:val="22"/>
                <w:szCs w:val="22"/>
                <w:lang w:eastAsia="en-GB"/>
              </w:rPr>
              <w:br/>
            </w:r>
            <w:r w:rsidRPr="00617F60">
              <w:rPr>
                <w:color w:val="000000"/>
                <w:sz w:val="22"/>
                <w:szCs w:val="22"/>
                <w:lang w:eastAsia="en-GB"/>
              </w:rPr>
              <w:t>in h</w:t>
            </w:r>
          </w:p>
        </w:tc>
        <w:tc>
          <w:tcPr>
            <w:tcW w:w="1543" w:type="dxa"/>
            <w:tcBorders>
              <w:top w:val="single" w:sz="4" w:space="0" w:color="auto"/>
              <w:left w:val="nil"/>
              <w:bottom w:val="single" w:sz="4" w:space="0" w:color="auto"/>
              <w:right w:val="nil"/>
            </w:tcBorders>
            <w:shd w:val="clear" w:color="auto" w:fill="auto"/>
            <w:hideMark/>
          </w:tcPr>
          <w:p w:rsidR="005F060C" w:rsidRPr="00617F60" w:rsidRDefault="005F060C" w:rsidP="005F060C">
            <w:pPr>
              <w:spacing w:before="0" w:after="0"/>
              <w:jc w:val="center"/>
              <w:rPr>
                <w:b/>
                <w:bCs/>
                <w:color w:val="000000"/>
                <w:sz w:val="22"/>
                <w:szCs w:val="22"/>
                <w:lang w:eastAsia="en-GB"/>
              </w:rPr>
            </w:pPr>
            <w:proofErr w:type="spellStart"/>
            <w:r w:rsidRPr="00617F60">
              <w:rPr>
                <w:b/>
                <w:bCs/>
                <w:i/>
                <w:color w:val="000000"/>
                <w:sz w:val="22"/>
                <w:szCs w:val="22"/>
                <w:lang w:eastAsia="en-GB"/>
              </w:rPr>
              <w:t>ΔT</w:t>
            </w:r>
            <w:r w:rsidRPr="00617F60">
              <w:rPr>
                <w:b/>
                <w:bCs/>
                <w:i/>
                <w:color w:val="000000"/>
                <w:sz w:val="22"/>
                <w:szCs w:val="22"/>
                <w:vertAlign w:val="subscript"/>
                <w:lang w:eastAsia="en-GB"/>
              </w:rPr>
              <w:t>h</w:t>
            </w:r>
            <w:proofErr w:type="spellEnd"/>
            <w:r w:rsidRPr="00617F60">
              <w:rPr>
                <w:b/>
                <w:bCs/>
                <w:i/>
                <w:color w:val="000000"/>
                <w:sz w:val="22"/>
                <w:szCs w:val="22"/>
                <w:lang w:eastAsia="en-GB"/>
              </w:rPr>
              <w:t xml:space="preserve"> </w:t>
            </w:r>
            <w:r w:rsidRPr="00617F60">
              <w:rPr>
                <w:b/>
                <w:bCs/>
                <w:color w:val="000000"/>
                <w:sz w:val="22"/>
                <w:szCs w:val="22"/>
                <w:lang w:eastAsia="en-GB"/>
              </w:rPr>
              <w:br/>
            </w:r>
            <w:r w:rsidRPr="00617F60">
              <w:rPr>
                <w:color w:val="000000"/>
                <w:sz w:val="22"/>
                <w:szCs w:val="22"/>
                <w:lang w:eastAsia="en-GB"/>
              </w:rPr>
              <w:t>in K</w:t>
            </w:r>
          </w:p>
        </w:tc>
        <w:tc>
          <w:tcPr>
            <w:tcW w:w="925" w:type="dxa"/>
            <w:tcBorders>
              <w:top w:val="single" w:sz="4" w:space="0" w:color="auto"/>
              <w:left w:val="nil"/>
              <w:bottom w:val="single" w:sz="4" w:space="0" w:color="auto"/>
              <w:right w:val="nil"/>
            </w:tcBorders>
            <w:shd w:val="clear" w:color="auto" w:fill="auto"/>
            <w:hideMark/>
          </w:tcPr>
          <w:p w:rsidR="005F060C" w:rsidRPr="00617F60" w:rsidRDefault="005F060C" w:rsidP="005F060C">
            <w:pPr>
              <w:spacing w:before="0" w:after="0"/>
              <w:jc w:val="center"/>
              <w:rPr>
                <w:color w:val="000000"/>
                <w:sz w:val="22"/>
                <w:szCs w:val="22"/>
                <w:lang w:eastAsia="en-GB"/>
              </w:rPr>
            </w:pPr>
            <w:proofErr w:type="spellStart"/>
            <w:r w:rsidRPr="00617F60">
              <w:rPr>
                <w:i/>
                <w:color w:val="000000"/>
                <w:sz w:val="22"/>
                <w:szCs w:val="22"/>
                <w:lang w:eastAsia="en-GB"/>
              </w:rPr>
              <w:t>t</w:t>
            </w:r>
            <w:r w:rsidRPr="00617F60">
              <w:rPr>
                <w:i/>
                <w:color w:val="000000"/>
                <w:sz w:val="22"/>
                <w:szCs w:val="22"/>
                <w:vertAlign w:val="subscript"/>
                <w:lang w:eastAsia="en-GB"/>
              </w:rPr>
              <w:t>defr</w:t>
            </w:r>
            <w:proofErr w:type="spellEnd"/>
            <w:r w:rsidRPr="00617F60">
              <w:rPr>
                <w:i/>
                <w:color w:val="000000"/>
                <w:sz w:val="22"/>
                <w:szCs w:val="22"/>
                <w:lang w:eastAsia="en-GB"/>
              </w:rPr>
              <w:br/>
            </w:r>
            <w:r w:rsidRPr="00617F60">
              <w:rPr>
                <w:color w:val="000000"/>
                <w:sz w:val="22"/>
                <w:szCs w:val="22"/>
                <w:lang w:eastAsia="en-GB"/>
              </w:rPr>
              <w:t>in h</w:t>
            </w:r>
          </w:p>
        </w:tc>
        <w:tc>
          <w:tcPr>
            <w:tcW w:w="1243" w:type="dxa"/>
            <w:tcBorders>
              <w:top w:val="single" w:sz="4" w:space="0" w:color="auto"/>
              <w:left w:val="nil"/>
              <w:bottom w:val="single" w:sz="4" w:space="0" w:color="auto"/>
              <w:right w:val="nil"/>
            </w:tcBorders>
            <w:shd w:val="clear" w:color="auto" w:fill="auto"/>
            <w:hideMark/>
          </w:tcPr>
          <w:p w:rsidR="005F060C" w:rsidRPr="00617F60" w:rsidRDefault="005F060C" w:rsidP="005F060C">
            <w:pPr>
              <w:spacing w:before="0" w:after="0"/>
              <w:jc w:val="center"/>
              <w:rPr>
                <w:color w:val="000000"/>
                <w:sz w:val="22"/>
                <w:szCs w:val="22"/>
                <w:lang w:eastAsia="en-GB"/>
              </w:rPr>
            </w:pPr>
            <w:proofErr w:type="spellStart"/>
            <w:r w:rsidRPr="00617F60">
              <w:rPr>
                <w:i/>
                <w:color w:val="000000"/>
                <w:sz w:val="22"/>
                <w:szCs w:val="22"/>
                <w:lang w:eastAsia="en-GB"/>
              </w:rPr>
              <w:t>ΔT</w:t>
            </w:r>
            <w:r w:rsidRPr="00617F60">
              <w:rPr>
                <w:i/>
                <w:color w:val="000000"/>
                <w:sz w:val="22"/>
                <w:szCs w:val="22"/>
                <w:vertAlign w:val="subscript"/>
                <w:lang w:eastAsia="en-GB"/>
              </w:rPr>
              <w:t>defr</w:t>
            </w:r>
            <w:proofErr w:type="spellEnd"/>
            <w:r w:rsidRPr="00617F60">
              <w:rPr>
                <w:color w:val="000000"/>
                <w:sz w:val="22"/>
                <w:szCs w:val="22"/>
                <w:lang w:eastAsia="en-GB"/>
              </w:rPr>
              <w:br/>
              <w:t>in K</w:t>
            </w:r>
          </w:p>
        </w:tc>
        <w:tc>
          <w:tcPr>
            <w:tcW w:w="1317" w:type="dxa"/>
            <w:tcBorders>
              <w:top w:val="single" w:sz="4" w:space="0" w:color="auto"/>
              <w:left w:val="nil"/>
              <w:bottom w:val="single" w:sz="4" w:space="0" w:color="auto"/>
              <w:right w:val="nil"/>
            </w:tcBorders>
            <w:shd w:val="clear" w:color="auto" w:fill="auto"/>
            <w:hideMark/>
          </w:tcPr>
          <w:p w:rsidR="005F060C" w:rsidRPr="00617F60" w:rsidRDefault="005F060C" w:rsidP="005F060C">
            <w:pPr>
              <w:spacing w:before="0" w:after="0"/>
              <w:jc w:val="center"/>
              <w:rPr>
                <w:color w:val="000000"/>
                <w:sz w:val="22"/>
                <w:szCs w:val="22"/>
                <w:lang w:eastAsia="en-GB"/>
              </w:rPr>
            </w:pPr>
            <w:proofErr w:type="spellStart"/>
            <w:r w:rsidRPr="00617F60">
              <w:rPr>
                <w:b/>
                <w:bCs/>
                <w:i/>
                <w:color w:val="000000"/>
                <w:sz w:val="22"/>
                <w:szCs w:val="22"/>
                <w:lang w:eastAsia="en-GB"/>
              </w:rPr>
              <w:t>Q</w:t>
            </w:r>
            <w:r w:rsidRPr="00617F60">
              <w:rPr>
                <w:b/>
                <w:bCs/>
                <w:i/>
                <w:color w:val="000000"/>
                <w:sz w:val="22"/>
                <w:szCs w:val="22"/>
                <w:vertAlign w:val="subscript"/>
                <w:lang w:eastAsia="en-GB"/>
              </w:rPr>
              <w:t>defr</w:t>
            </w:r>
            <w:proofErr w:type="spellEnd"/>
            <w:r w:rsidRPr="00617F60">
              <w:rPr>
                <w:b/>
                <w:bCs/>
                <w:color w:val="000000"/>
                <w:sz w:val="22"/>
                <w:szCs w:val="22"/>
                <w:lang w:eastAsia="en-GB"/>
              </w:rPr>
              <w:t xml:space="preserve"> *</w:t>
            </w:r>
            <w:r w:rsidRPr="00617F60">
              <w:rPr>
                <w:color w:val="000000"/>
                <w:sz w:val="22"/>
                <w:szCs w:val="22"/>
                <w:lang w:eastAsia="en-GB"/>
              </w:rPr>
              <w:br/>
              <w:t>in kWh/a.m²</w:t>
            </w:r>
          </w:p>
        </w:tc>
      </w:tr>
      <w:tr w:rsidR="005F060C" w:rsidRPr="00617F60" w:rsidTr="005F060C">
        <w:trPr>
          <w:trHeight w:hRule="exact" w:val="340"/>
        </w:trPr>
        <w:tc>
          <w:tcPr>
            <w:tcW w:w="2102" w:type="dxa"/>
            <w:gridSpan w:val="3"/>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xml:space="preserve">Cold </w:t>
            </w:r>
          </w:p>
        </w:tc>
        <w:tc>
          <w:tcPr>
            <w:tcW w:w="458"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991" w:type="dxa"/>
            <w:gridSpan w:val="2"/>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6552</w:t>
            </w: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14,5</w:t>
            </w: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r w:rsidRPr="00617F60">
              <w:rPr>
                <w:color w:val="000000"/>
                <w:sz w:val="22"/>
                <w:szCs w:val="22"/>
                <w:lang w:eastAsia="en-GB"/>
              </w:rPr>
              <w:t>1003</w:t>
            </w: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r w:rsidRPr="00617F60">
              <w:rPr>
                <w:color w:val="000000"/>
                <w:sz w:val="22"/>
                <w:szCs w:val="22"/>
                <w:lang w:eastAsia="en-GB"/>
              </w:rPr>
              <w:t>5,2</w:t>
            </w: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5,82</w:t>
            </w:r>
          </w:p>
        </w:tc>
      </w:tr>
      <w:tr w:rsidR="005F060C" w:rsidRPr="00617F60" w:rsidTr="005F060C">
        <w:trPr>
          <w:trHeight w:hRule="exact" w:val="340"/>
        </w:trPr>
        <w:tc>
          <w:tcPr>
            <w:tcW w:w="2102" w:type="dxa"/>
            <w:gridSpan w:val="3"/>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Average</w:t>
            </w:r>
          </w:p>
        </w:tc>
        <w:tc>
          <w:tcPr>
            <w:tcW w:w="458"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991" w:type="dxa"/>
            <w:gridSpan w:val="2"/>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5112</w:t>
            </w: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9,5</w:t>
            </w: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r w:rsidRPr="00617F60">
              <w:rPr>
                <w:color w:val="000000"/>
                <w:sz w:val="22"/>
                <w:szCs w:val="22"/>
                <w:lang w:eastAsia="en-GB"/>
              </w:rPr>
              <w:t>168</w:t>
            </w: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r w:rsidRPr="00617F60">
              <w:rPr>
                <w:color w:val="000000"/>
                <w:sz w:val="22"/>
                <w:szCs w:val="22"/>
                <w:lang w:eastAsia="en-GB"/>
              </w:rPr>
              <w:t>2,4</w:t>
            </w: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0,45</w:t>
            </w:r>
          </w:p>
        </w:tc>
      </w:tr>
      <w:tr w:rsidR="005F060C" w:rsidRPr="00617F60" w:rsidTr="005F060C">
        <w:trPr>
          <w:trHeight w:hRule="exact" w:val="340"/>
        </w:trPr>
        <w:tc>
          <w:tcPr>
            <w:tcW w:w="2102" w:type="dxa"/>
            <w:gridSpan w:val="3"/>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xml:space="preserve">Warm </w:t>
            </w:r>
          </w:p>
        </w:tc>
        <w:tc>
          <w:tcPr>
            <w:tcW w:w="458" w:type="dxa"/>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p>
        </w:tc>
        <w:tc>
          <w:tcPr>
            <w:tcW w:w="1991" w:type="dxa"/>
            <w:gridSpan w:val="2"/>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4392</w:t>
            </w:r>
          </w:p>
        </w:tc>
        <w:tc>
          <w:tcPr>
            <w:tcW w:w="1543"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5</w:t>
            </w: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r w:rsidRPr="00617F60">
              <w:rPr>
                <w:color w:val="000000"/>
                <w:sz w:val="22"/>
                <w:szCs w:val="22"/>
                <w:lang w:eastAsia="en-GB"/>
              </w:rPr>
              <w:t>-</w:t>
            </w: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color w:val="000000"/>
                <w:sz w:val="22"/>
                <w:szCs w:val="22"/>
                <w:lang w:eastAsia="en-GB"/>
              </w:rPr>
            </w:pPr>
            <w:r w:rsidRPr="00617F60">
              <w:rPr>
                <w:color w:val="000000"/>
                <w:sz w:val="22"/>
                <w:szCs w:val="22"/>
                <w:lang w:eastAsia="en-GB"/>
              </w:rPr>
              <w:t>-</w:t>
            </w: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Cs/>
                <w:color w:val="000000"/>
                <w:sz w:val="22"/>
                <w:szCs w:val="22"/>
                <w:lang w:eastAsia="en-GB"/>
              </w:rPr>
            </w:pPr>
            <w:r w:rsidRPr="00617F60">
              <w:rPr>
                <w:bCs/>
                <w:color w:val="000000"/>
                <w:sz w:val="22"/>
                <w:szCs w:val="22"/>
                <w:lang w:eastAsia="en-GB"/>
              </w:rPr>
              <w:t>-</w:t>
            </w:r>
          </w:p>
        </w:tc>
      </w:tr>
      <w:tr w:rsidR="005F060C" w:rsidRPr="00617F60" w:rsidTr="005F060C">
        <w:trPr>
          <w:trHeight w:hRule="exact" w:val="589"/>
        </w:trPr>
        <w:tc>
          <w:tcPr>
            <w:tcW w:w="9579" w:type="dxa"/>
            <w:gridSpan w:val="10"/>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18"/>
                <w:szCs w:val="18"/>
                <w:lang w:eastAsia="en-GB"/>
              </w:rPr>
              <w:t xml:space="preserve">* Defrosting applies only to bidirectional units with recuperative heat exchanger and is calculated as </w:t>
            </w:r>
            <w:proofErr w:type="spellStart"/>
            <w:r w:rsidRPr="00617F60">
              <w:rPr>
                <w:i/>
                <w:color w:val="000000"/>
                <w:sz w:val="18"/>
                <w:szCs w:val="18"/>
                <w:lang w:eastAsia="en-GB"/>
              </w:rPr>
              <w:t>Q</w:t>
            </w:r>
            <w:r w:rsidRPr="00617F60">
              <w:rPr>
                <w:i/>
                <w:color w:val="000000"/>
                <w:sz w:val="18"/>
                <w:szCs w:val="18"/>
                <w:vertAlign w:val="subscript"/>
                <w:lang w:eastAsia="en-GB"/>
              </w:rPr>
              <w:t>defr</w:t>
            </w:r>
            <w:proofErr w:type="spellEnd"/>
            <w:r w:rsidRPr="00617F60">
              <w:rPr>
                <w:i/>
                <w:color w:val="000000"/>
                <w:sz w:val="18"/>
                <w:szCs w:val="18"/>
                <w:lang w:eastAsia="en-GB"/>
              </w:rPr>
              <w:t xml:space="preserve">= </w:t>
            </w:r>
            <w:proofErr w:type="spellStart"/>
            <w:r w:rsidRPr="00617F60">
              <w:rPr>
                <w:i/>
                <w:color w:val="000000"/>
                <w:sz w:val="18"/>
                <w:szCs w:val="18"/>
                <w:lang w:eastAsia="en-GB"/>
              </w:rPr>
              <w:t>t</w:t>
            </w:r>
            <w:r w:rsidRPr="00617F60">
              <w:rPr>
                <w:i/>
                <w:color w:val="000000"/>
                <w:sz w:val="18"/>
                <w:szCs w:val="18"/>
                <w:vertAlign w:val="subscript"/>
                <w:lang w:eastAsia="en-GB"/>
              </w:rPr>
              <w:t>defr</w:t>
            </w:r>
            <w:proofErr w:type="spellEnd"/>
            <w:r w:rsidRPr="00617F60">
              <w:rPr>
                <w:i/>
                <w:color w:val="000000"/>
                <w:sz w:val="18"/>
                <w:szCs w:val="18"/>
                <w:lang w:eastAsia="en-GB"/>
              </w:rPr>
              <w:t>*</w:t>
            </w:r>
            <w:proofErr w:type="spellStart"/>
            <w:r w:rsidRPr="00617F60">
              <w:rPr>
                <w:i/>
                <w:color w:val="000000"/>
                <w:sz w:val="18"/>
                <w:szCs w:val="18"/>
                <w:lang w:eastAsia="en-GB"/>
              </w:rPr>
              <w:t>Δt</w:t>
            </w:r>
            <w:r w:rsidRPr="00617F60">
              <w:rPr>
                <w:i/>
                <w:color w:val="000000"/>
                <w:sz w:val="18"/>
                <w:szCs w:val="18"/>
                <w:vertAlign w:val="subscript"/>
                <w:lang w:eastAsia="en-GB"/>
              </w:rPr>
              <w:t>defr</w:t>
            </w:r>
            <w:proofErr w:type="spellEnd"/>
            <w:r w:rsidRPr="00617F60">
              <w:rPr>
                <w:i/>
                <w:color w:val="000000"/>
                <w:sz w:val="18"/>
                <w:szCs w:val="18"/>
                <w:lang w:eastAsia="en-GB"/>
              </w:rPr>
              <w:t>*</w:t>
            </w:r>
            <w:proofErr w:type="spellStart"/>
            <w:r w:rsidRPr="00617F60">
              <w:rPr>
                <w:i/>
                <w:color w:val="000000"/>
                <w:sz w:val="18"/>
                <w:szCs w:val="18"/>
                <w:lang w:eastAsia="en-GB"/>
              </w:rPr>
              <w:t>c</w:t>
            </w:r>
            <w:r w:rsidRPr="00617F60">
              <w:rPr>
                <w:i/>
                <w:color w:val="000000"/>
                <w:sz w:val="18"/>
                <w:szCs w:val="18"/>
                <w:vertAlign w:val="subscript"/>
                <w:lang w:eastAsia="en-GB"/>
              </w:rPr>
              <w:t>air</w:t>
            </w:r>
            <w:proofErr w:type="spellEnd"/>
            <w:r w:rsidRPr="00617F60">
              <w:rPr>
                <w:i/>
                <w:color w:val="000000"/>
                <w:sz w:val="18"/>
                <w:szCs w:val="18"/>
                <w:lang w:eastAsia="en-GB"/>
              </w:rPr>
              <w:t>*</w:t>
            </w:r>
            <w:proofErr w:type="spellStart"/>
            <w:r w:rsidRPr="00617F60">
              <w:rPr>
                <w:i/>
                <w:color w:val="000000"/>
                <w:sz w:val="18"/>
                <w:szCs w:val="18"/>
                <w:lang w:eastAsia="en-GB"/>
              </w:rPr>
              <w:t>q</w:t>
            </w:r>
            <w:r w:rsidRPr="00617F60">
              <w:rPr>
                <w:i/>
                <w:color w:val="000000"/>
                <w:sz w:val="18"/>
                <w:szCs w:val="18"/>
                <w:vertAlign w:val="subscript"/>
                <w:lang w:eastAsia="en-GB"/>
              </w:rPr>
              <w:t>net</w:t>
            </w:r>
            <w:proofErr w:type="spellEnd"/>
            <w:r w:rsidRPr="00617F60">
              <w:rPr>
                <w:i/>
                <w:color w:val="000000"/>
                <w:sz w:val="18"/>
                <w:szCs w:val="18"/>
                <w:lang w:eastAsia="en-GB"/>
              </w:rPr>
              <w:t>*</w:t>
            </w:r>
            <w:proofErr w:type="spellStart"/>
            <w:proofErr w:type="gramStart"/>
            <w:r w:rsidRPr="00617F60">
              <w:rPr>
                <w:i/>
                <w:color w:val="000000"/>
                <w:sz w:val="18"/>
                <w:szCs w:val="18"/>
                <w:lang w:eastAsia="en-GB"/>
              </w:rPr>
              <w:t>pef</w:t>
            </w:r>
            <w:proofErr w:type="spellEnd"/>
            <w:r w:rsidRPr="00617F60">
              <w:rPr>
                <w:color w:val="000000"/>
                <w:sz w:val="18"/>
                <w:szCs w:val="18"/>
                <w:lang w:eastAsia="en-GB"/>
              </w:rPr>
              <w:t xml:space="preserve"> .</w:t>
            </w:r>
            <w:proofErr w:type="gramEnd"/>
            <w:r w:rsidRPr="00617F60">
              <w:rPr>
                <w:color w:val="000000"/>
                <w:sz w:val="18"/>
                <w:szCs w:val="18"/>
                <w:lang w:eastAsia="en-GB"/>
              </w:rPr>
              <w:t xml:space="preserve"> For unidirectional units or unit with regenerative heat exchanger is </w:t>
            </w:r>
            <w:proofErr w:type="spellStart"/>
            <w:r w:rsidRPr="00617F60">
              <w:rPr>
                <w:color w:val="000000"/>
                <w:sz w:val="18"/>
                <w:szCs w:val="18"/>
                <w:lang w:eastAsia="en-GB"/>
              </w:rPr>
              <w:t>Qdefr</w:t>
            </w:r>
            <w:proofErr w:type="spellEnd"/>
            <w:r w:rsidRPr="00617F60">
              <w:rPr>
                <w:color w:val="000000"/>
                <w:sz w:val="18"/>
                <w:szCs w:val="18"/>
                <w:lang w:eastAsia="en-GB"/>
              </w:rPr>
              <w:t xml:space="preserve">=0 </w:t>
            </w:r>
          </w:p>
          <w:p w:rsidR="005F060C" w:rsidRPr="00617F60" w:rsidRDefault="005F060C" w:rsidP="005F060C">
            <w:pPr>
              <w:spacing w:before="0" w:after="0"/>
              <w:rPr>
                <w:color w:val="000000"/>
                <w:sz w:val="22"/>
                <w:szCs w:val="22"/>
                <w:lang w:eastAsia="en-GB"/>
              </w:rPr>
            </w:pPr>
          </w:p>
          <w:p w:rsidR="005F060C" w:rsidRPr="00617F60" w:rsidRDefault="005F060C" w:rsidP="005F060C">
            <w:pPr>
              <w:spacing w:before="0" w:after="0"/>
              <w:rPr>
                <w:color w:val="000000"/>
                <w:sz w:val="22"/>
                <w:szCs w:val="22"/>
                <w:lang w:eastAsia="en-GB"/>
              </w:rPr>
            </w:pPr>
          </w:p>
          <w:p w:rsidR="005F060C" w:rsidRPr="00617F60" w:rsidRDefault="005F060C" w:rsidP="005F060C">
            <w:pPr>
              <w:spacing w:before="0" w:after="0"/>
              <w:rPr>
                <w:color w:val="000000"/>
                <w:sz w:val="22"/>
                <w:szCs w:val="22"/>
                <w:lang w:eastAsia="en-GB"/>
              </w:rPr>
            </w:pPr>
          </w:p>
        </w:tc>
      </w:tr>
      <w:tr w:rsidR="005F060C" w:rsidRPr="00617F60" w:rsidTr="005F060C">
        <w:trPr>
          <w:trHeight w:hRule="exact" w:val="340"/>
        </w:trPr>
        <w:tc>
          <w:tcPr>
            <w:tcW w:w="2102" w:type="dxa"/>
            <w:gridSpan w:val="3"/>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i/>
                <w:iCs/>
                <w:color w:val="000000"/>
                <w:sz w:val="22"/>
                <w:szCs w:val="22"/>
                <w:u w:val="single"/>
                <w:lang w:eastAsia="en-GB"/>
              </w:rPr>
            </w:pPr>
            <w:r w:rsidRPr="00617F60">
              <w:rPr>
                <w:i/>
                <w:iCs/>
                <w:color w:val="000000"/>
                <w:sz w:val="22"/>
                <w:szCs w:val="22"/>
                <w:u w:val="single"/>
                <w:lang w:eastAsia="en-GB"/>
              </w:rPr>
              <w:t>Defaults</w:t>
            </w:r>
          </w:p>
        </w:tc>
        <w:tc>
          <w:tcPr>
            <w:tcW w:w="458" w:type="dxa"/>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991" w:type="dxa"/>
            <w:gridSpan w:val="2"/>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543" w:type="dxa"/>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925" w:type="dxa"/>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243" w:type="dxa"/>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single" w:sz="4" w:space="0" w:color="auto"/>
              <w:left w:val="nil"/>
              <w:bottom w:val="single" w:sz="4" w:space="0" w:color="auto"/>
              <w:right w:val="nil"/>
            </w:tcBorders>
            <w:shd w:val="clear" w:color="auto" w:fill="auto"/>
            <w:noWrap/>
            <w:vAlign w:val="bottom"/>
            <w:hideMark/>
          </w:tcPr>
          <w:p w:rsidR="005F060C" w:rsidRPr="00617F60" w:rsidRDefault="005F060C" w:rsidP="005F060C">
            <w:pPr>
              <w:spacing w:before="0" w:after="0"/>
              <w:jc w:val="center"/>
              <w:rPr>
                <w:b/>
                <w:color w:val="000000"/>
                <w:sz w:val="22"/>
                <w:szCs w:val="22"/>
                <w:lang w:eastAsia="en-GB"/>
              </w:rPr>
            </w:pPr>
            <w:r w:rsidRPr="00617F60">
              <w:rPr>
                <w:b/>
                <w:color w:val="000000"/>
                <w:sz w:val="22"/>
                <w:szCs w:val="22"/>
                <w:lang w:eastAsia="en-GB"/>
              </w:rPr>
              <w:t>value</w:t>
            </w:r>
          </w:p>
        </w:tc>
      </w:tr>
      <w:tr w:rsidR="005F060C" w:rsidRPr="00617F60" w:rsidTr="005F060C">
        <w:trPr>
          <w:trHeight w:hRule="exact" w:val="340"/>
        </w:trPr>
        <w:tc>
          <w:tcPr>
            <w:tcW w:w="6094" w:type="dxa"/>
            <w:gridSpan w:val="7"/>
            <w:tcBorders>
              <w:top w:val="single" w:sz="4" w:space="0" w:color="auto"/>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xml:space="preserve">specific heat capacity of air, </w:t>
            </w:r>
            <w:proofErr w:type="spellStart"/>
            <w:r w:rsidRPr="00617F60">
              <w:rPr>
                <w:i/>
                <w:color w:val="000000"/>
                <w:sz w:val="22"/>
                <w:szCs w:val="22"/>
                <w:lang w:eastAsia="en-GB"/>
              </w:rPr>
              <w:t>c</w:t>
            </w:r>
            <w:r w:rsidRPr="00617F60">
              <w:rPr>
                <w:i/>
                <w:color w:val="000000"/>
                <w:sz w:val="22"/>
                <w:szCs w:val="22"/>
                <w:vertAlign w:val="subscript"/>
                <w:lang w:eastAsia="en-GB"/>
              </w:rPr>
              <w:t>air</w:t>
            </w:r>
            <w:proofErr w:type="spellEnd"/>
            <w:r w:rsidRPr="00617F60">
              <w:rPr>
                <w:color w:val="000000"/>
                <w:sz w:val="22"/>
                <w:szCs w:val="22"/>
                <w:lang w:eastAsia="en-GB"/>
              </w:rPr>
              <w:t xml:space="preserve"> in kWh/m³</w:t>
            </w:r>
          </w:p>
        </w:tc>
        <w:tc>
          <w:tcPr>
            <w:tcW w:w="925" w:type="dxa"/>
            <w:tcBorders>
              <w:top w:val="single" w:sz="4" w:space="0" w:color="auto"/>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243" w:type="dxa"/>
            <w:tcBorders>
              <w:top w:val="single" w:sz="4" w:space="0" w:color="auto"/>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single" w:sz="4" w:space="0" w:color="auto"/>
              <w:left w:val="nil"/>
              <w:bottom w:val="nil"/>
              <w:right w:val="nil"/>
            </w:tcBorders>
            <w:shd w:val="clear" w:color="auto" w:fill="auto"/>
            <w:noWrap/>
            <w:vAlign w:val="bottom"/>
            <w:hideMark/>
          </w:tcPr>
          <w:p w:rsidR="005F060C" w:rsidRPr="00617F60" w:rsidRDefault="005F060C" w:rsidP="005F060C">
            <w:pPr>
              <w:spacing w:before="0" w:after="0"/>
              <w:jc w:val="center"/>
              <w:rPr>
                <w:rFonts w:ascii="EUAlbertina" w:hAnsi="EUAlbertina"/>
                <w:b/>
                <w:bCs/>
                <w:color w:val="000000"/>
                <w:sz w:val="22"/>
                <w:szCs w:val="22"/>
                <w:lang w:eastAsia="en-GB"/>
              </w:rPr>
            </w:pPr>
            <w:r w:rsidRPr="00617F60">
              <w:rPr>
                <w:b/>
                <w:bCs/>
                <w:color w:val="000000"/>
                <w:sz w:val="22"/>
                <w:szCs w:val="22"/>
                <w:lang w:eastAsia="en-GB"/>
              </w:rPr>
              <w:t>0,000344</w:t>
            </w:r>
          </w:p>
        </w:tc>
      </w:tr>
      <w:tr w:rsidR="005F060C" w:rsidRPr="00617F60" w:rsidTr="005F060C">
        <w:trPr>
          <w:trHeight w:hRule="exact" w:val="340"/>
        </w:trPr>
        <w:tc>
          <w:tcPr>
            <w:tcW w:w="8262" w:type="dxa"/>
            <w:gridSpan w:val="9"/>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xml:space="preserve">net ventilation requirement per m² heated floor area, </w:t>
            </w:r>
            <w:proofErr w:type="spellStart"/>
            <w:r w:rsidRPr="00617F60">
              <w:rPr>
                <w:i/>
                <w:color w:val="000000"/>
                <w:sz w:val="22"/>
                <w:szCs w:val="22"/>
                <w:lang w:eastAsia="en-GB"/>
              </w:rPr>
              <w:t>q</w:t>
            </w:r>
            <w:r w:rsidRPr="00617F60">
              <w:rPr>
                <w:i/>
                <w:color w:val="000000"/>
                <w:sz w:val="22"/>
                <w:szCs w:val="22"/>
                <w:vertAlign w:val="subscript"/>
                <w:lang w:eastAsia="en-GB"/>
              </w:rPr>
              <w:t>net</w:t>
            </w:r>
            <w:proofErr w:type="spellEnd"/>
            <w:r w:rsidRPr="00617F60">
              <w:rPr>
                <w:color w:val="000000"/>
                <w:sz w:val="22"/>
                <w:szCs w:val="22"/>
                <w:lang w:eastAsia="en-GB"/>
              </w:rPr>
              <w:t xml:space="preserve"> in m³/h.m²</w:t>
            </w: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1,3</w:t>
            </w:r>
          </w:p>
        </w:tc>
      </w:tr>
      <w:tr w:rsidR="005F060C" w:rsidRPr="00617F60" w:rsidTr="005F060C">
        <w:trPr>
          <w:trHeight w:hRule="exact" w:val="340"/>
        </w:trPr>
        <w:tc>
          <w:tcPr>
            <w:tcW w:w="7019" w:type="dxa"/>
            <w:gridSpan w:val="8"/>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xml:space="preserve">reference natural ventilation rate per m² heated floor area, </w:t>
            </w:r>
            <w:proofErr w:type="spellStart"/>
            <w:r w:rsidRPr="00617F60">
              <w:rPr>
                <w:i/>
                <w:color w:val="000000"/>
                <w:sz w:val="22"/>
                <w:szCs w:val="22"/>
                <w:lang w:eastAsia="en-GB"/>
              </w:rPr>
              <w:t>q</w:t>
            </w:r>
            <w:r w:rsidRPr="00617F60">
              <w:rPr>
                <w:i/>
                <w:color w:val="000000"/>
                <w:sz w:val="22"/>
                <w:szCs w:val="22"/>
                <w:vertAlign w:val="subscript"/>
                <w:lang w:eastAsia="en-GB"/>
              </w:rPr>
              <w:t>ref</w:t>
            </w:r>
            <w:proofErr w:type="spellEnd"/>
            <w:r w:rsidRPr="00617F60">
              <w:rPr>
                <w:i/>
                <w:color w:val="000000"/>
                <w:sz w:val="22"/>
                <w:szCs w:val="22"/>
                <w:vertAlign w:val="subscript"/>
                <w:lang w:eastAsia="en-GB"/>
              </w:rPr>
              <w:t xml:space="preserve"> </w:t>
            </w:r>
            <w:r w:rsidRPr="00617F60">
              <w:rPr>
                <w:color w:val="000000"/>
                <w:sz w:val="22"/>
                <w:szCs w:val="22"/>
                <w:lang w:eastAsia="en-GB"/>
              </w:rPr>
              <w:t>in m³/h.m²</w:t>
            </w: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2,2</w:t>
            </w:r>
          </w:p>
        </w:tc>
      </w:tr>
      <w:tr w:rsidR="005F060C" w:rsidRPr="00617F60" w:rsidTr="005F060C">
        <w:trPr>
          <w:trHeight w:hRule="exact" w:val="340"/>
        </w:trPr>
        <w:tc>
          <w:tcPr>
            <w:tcW w:w="4146" w:type="dxa"/>
            <w:gridSpan w:val="5"/>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xml:space="preserve">annual operating hours, </w:t>
            </w:r>
            <w:r w:rsidRPr="00617F60">
              <w:rPr>
                <w:i/>
                <w:color w:val="000000"/>
                <w:sz w:val="22"/>
                <w:szCs w:val="22"/>
                <w:lang w:eastAsia="en-GB"/>
              </w:rPr>
              <w:t>t</w:t>
            </w:r>
            <w:r w:rsidRPr="00617F60">
              <w:rPr>
                <w:i/>
                <w:color w:val="000000"/>
                <w:sz w:val="22"/>
                <w:szCs w:val="22"/>
                <w:vertAlign w:val="subscript"/>
                <w:lang w:eastAsia="en-GB"/>
              </w:rPr>
              <w:t>a</w:t>
            </w:r>
            <w:r w:rsidRPr="00617F60">
              <w:rPr>
                <w:color w:val="000000"/>
                <w:sz w:val="22"/>
                <w:szCs w:val="22"/>
                <w:lang w:eastAsia="en-GB"/>
              </w:rPr>
              <w:t xml:space="preserve"> in h</w:t>
            </w:r>
          </w:p>
        </w:tc>
        <w:tc>
          <w:tcPr>
            <w:tcW w:w="1948" w:type="dxa"/>
            <w:gridSpan w:val="2"/>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8760</w:t>
            </w:r>
          </w:p>
        </w:tc>
      </w:tr>
      <w:tr w:rsidR="005F060C" w:rsidRPr="00617F60" w:rsidTr="005F060C">
        <w:trPr>
          <w:trHeight w:hRule="exact" w:val="340"/>
        </w:trPr>
        <w:tc>
          <w:tcPr>
            <w:tcW w:w="7019" w:type="dxa"/>
            <w:gridSpan w:val="8"/>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xml:space="preserve">primary energy factor electric power generation &amp; distribution, </w:t>
            </w:r>
            <w:proofErr w:type="spellStart"/>
            <w:r w:rsidRPr="00617F60">
              <w:rPr>
                <w:i/>
                <w:color w:val="000000"/>
                <w:sz w:val="22"/>
                <w:szCs w:val="22"/>
                <w:lang w:eastAsia="en-GB"/>
              </w:rPr>
              <w:t>pef</w:t>
            </w:r>
            <w:proofErr w:type="spellEnd"/>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2,5</w:t>
            </w:r>
          </w:p>
        </w:tc>
      </w:tr>
      <w:tr w:rsidR="005F060C" w:rsidRPr="00617F60" w:rsidTr="005F060C">
        <w:trPr>
          <w:trHeight w:hRule="exact" w:val="340"/>
        </w:trPr>
        <w:tc>
          <w:tcPr>
            <w:tcW w:w="4146" w:type="dxa"/>
            <w:gridSpan w:val="5"/>
            <w:tcBorders>
              <w:top w:val="nil"/>
              <w:left w:val="nil"/>
              <w:bottom w:val="nil"/>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xml:space="preserve">space heating efficiency, </w:t>
            </w:r>
            <w:proofErr w:type="spellStart"/>
            <w:r w:rsidRPr="00617F60">
              <w:rPr>
                <w:rFonts w:ascii="Calibri" w:hAnsi="Calibri" w:cs="Calibri"/>
                <w:i/>
                <w:color w:val="000000"/>
                <w:sz w:val="22"/>
                <w:szCs w:val="22"/>
                <w:lang w:eastAsia="en-GB"/>
              </w:rPr>
              <w:t>η</w:t>
            </w:r>
            <w:r w:rsidRPr="00617F60">
              <w:rPr>
                <w:i/>
                <w:color w:val="000000"/>
                <w:sz w:val="22"/>
                <w:szCs w:val="22"/>
                <w:vertAlign w:val="subscript"/>
                <w:lang w:eastAsia="en-GB"/>
              </w:rPr>
              <w:t>h</w:t>
            </w:r>
            <w:proofErr w:type="spellEnd"/>
          </w:p>
        </w:tc>
        <w:tc>
          <w:tcPr>
            <w:tcW w:w="1948" w:type="dxa"/>
            <w:gridSpan w:val="2"/>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925"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243" w:type="dxa"/>
            <w:tcBorders>
              <w:top w:val="nil"/>
              <w:left w:val="nil"/>
              <w:bottom w:val="nil"/>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p>
        </w:tc>
        <w:tc>
          <w:tcPr>
            <w:tcW w:w="1317" w:type="dxa"/>
            <w:tcBorders>
              <w:top w:val="nil"/>
              <w:left w:val="nil"/>
              <w:bottom w:val="nil"/>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75%</w:t>
            </w:r>
          </w:p>
        </w:tc>
      </w:tr>
      <w:tr w:rsidR="005F060C" w:rsidRPr="00617F60" w:rsidTr="005F060C">
        <w:trPr>
          <w:trHeight w:hRule="exact" w:val="340"/>
        </w:trPr>
        <w:tc>
          <w:tcPr>
            <w:tcW w:w="1051" w:type="dxa"/>
            <w:gridSpan w:val="2"/>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color w:val="000000"/>
                <w:sz w:val="22"/>
                <w:szCs w:val="22"/>
                <w:lang w:eastAsia="en-GB"/>
              </w:rPr>
            </w:pPr>
            <w:r w:rsidRPr="00617F60">
              <w:rPr>
                <w:color w:val="000000"/>
                <w:sz w:val="22"/>
                <w:szCs w:val="22"/>
                <w:lang w:eastAsia="en-GB"/>
              </w:rPr>
              <w:t> </w:t>
            </w:r>
          </w:p>
        </w:tc>
        <w:tc>
          <w:tcPr>
            <w:tcW w:w="1051"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r w:rsidRPr="00617F60">
              <w:rPr>
                <w:rFonts w:ascii="Calibri" w:hAnsi="Calibri" w:cs="Calibri"/>
                <w:color w:val="000000"/>
                <w:sz w:val="22"/>
                <w:szCs w:val="22"/>
                <w:lang w:eastAsia="en-GB"/>
              </w:rPr>
              <w:t> </w:t>
            </w:r>
          </w:p>
        </w:tc>
        <w:tc>
          <w:tcPr>
            <w:tcW w:w="458"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r w:rsidRPr="00617F60">
              <w:rPr>
                <w:rFonts w:ascii="Calibri" w:hAnsi="Calibri" w:cs="Calibri"/>
                <w:color w:val="000000"/>
                <w:sz w:val="22"/>
                <w:szCs w:val="22"/>
                <w:lang w:eastAsia="en-GB"/>
              </w:rPr>
              <w:t> </w:t>
            </w:r>
          </w:p>
        </w:tc>
        <w:tc>
          <w:tcPr>
            <w:tcW w:w="1586"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r w:rsidRPr="00617F60">
              <w:rPr>
                <w:rFonts w:ascii="Calibri" w:hAnsi="Calibri" w:cs="Calibri"/>
                <w:color w:val="000000"/>
                <w:sz w:val="22"/>
                <w:szCs w:val="22"/>
                <w:lang w:eastAsia="en-GB"/>
              </w:rPr>
              <w:t> </w:t>
            </w:r>
          </w:p>
        </w:tc>
        <w:tc>
          <w:tcPr>
            <w:tcW w:w="1948" w:type="dxa"/>
            <w:gridSpan w:val="2"/>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r w:rsidRPr="00617F60">
              <w:rPr>
                <w:rFonts w:ascii="Calibri" w:hAnsi="Calibri" w:cs="Calibri"/>
                <w:color w:val="000000"/>
                <w:sz w:val="22"/>
                <w:szCs w:val="22"/>
                <w:lang w:eastAsia="en-GB"/>
              </w:rPr>
              <w:t> </w:t>
            </w:r>
          </w:p>
        </w:tc>
        <w:tc>
          <w:tcPr>
            <w:tcW w:w="925"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r w:rsidRPr="00617F60">
              <w:rPr>
                <w:rFonts w:ascii="Calibri" w:hAnsi="Calibri" w:cs="Calibri"/>
                <w:color w:val="000000"/>
                <w:sz w:val="22"/>
                <w:szCs w:val="22"/>
                <w:lang w:eastAsia="en-GB"/>
              </w:rPr>
              <w:t> </w:t>
            </w:r>
          </w:p>
        </w:tc>
        <w:tc>
          <w:tcPr>
            <w:tcW w:w="1243"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rPr>
                <w:rFonts w:ascii="Calibri" w:hAnsi="Calibri" w:cs="Calibri"/>
                <w:color w:val="000000"/>
                <w:sz w:val="22"/>
                <w:szCs w:val="22"/>
                <w:lang w:eastAsia="en-GB"/>
              </w:rPr>
            </w:pPr>
            <w:r w:rsidRPr="00617F60">
              <w:rPr>
                <w:rFonts w:ascii="Calibri" w:hAnsi="Calibri" w:cs="Calibri"/>
                <w:color w:val="000000"/>
                <w:sz w:val="22"/>
                <w:szCs w:val="22"/>
                <w:lang w:eastAsia="en-GB"/>
              </w:rPr>
              <w:t> </w:t>
            </w:r>
          </w:p>
        </w:tc>
        <w:tc>
          <w:tcPr>
            <w:tcW w:w="1317" w:type="dxa"/>
            <w:tcBorders>
              <w:top w:val="nil"/>
              <w:left w:val="nil"/>
              <w:bottom w:val="single" w:sz="4" w:space="0" w:color="auto"/>
              <w:right w:val="nil"/>
            </w:tcBorders>
            <w:shd w:val="clear" w:color="auto" w:fill="auto"/>
            <w:noWrap/>
            <w:vAlign w:val="bottom"/>
            <w:hideMark/>
          </w:tcPr>
          <w:p w:rsidR="005F060C" w:rsidRPr="00617F60" w:rsidRDefault="005F060C" w:rsidP="005F060C">
            <w:pPr>
              <w:spacing w:before="0" w:after="0"/>
              <w:jc w:val="center"/>
              <w:rPr>
                <w:b/>
                <w:bCs/>
                <w:color w:val="000000"/>
                <w:sz w:val="22"/>
                <w:szCs w:val="22"/>
                <w:lang w:eastAsia="en-GB"/>
              </w:rPr>
            </w:pPr>
            <w:r w:rsidRPr="00617F60">
              <w:rPr>
                <w:b/>
                <w:bCs/>
                <w:color w:val="000000"/>
                <w:sz w:val="22"/>
                <w:szCs w:val="22"/>
                <w:lang w:eastAsia="en-GB"/>
              </w:rPr>
              <w:t> </w:t>
            </w:r>
          </w:p>
        </w:tc>
      </w:tr>
    </w:tbl>
    <w:p w:rsidR="005F060C" w:rsidRPr="00617F60" w:rsidRDefault="005F060C" w:rsidP="005F060C">
      <w:pPr>
        <w:spacing w:before="0" w:after="0"/>
        <w:rPr>
          <w:i/>
        </w:rPr>
      </w:pPr>
      <w:r w:rsidRPr="00617F60">
        <w:rPr>
          <w:i/>
        </w:rPr>
        <w:br w:type="page"/>
      </w:r>
    </w:p>
    <w:p w:rsidR="005F060C" w:rsidRPr="00617F60" w:rsidRDefault="005F060C" w:rsidP="005F060C">
      <w:pPr>
        <w:jc w:val="center"/>
        <w:rPr>
          <w:i/>
          <w:smallCaps/>
        </w:rPr>
      </w:pPr>
      <w:r w:rsidRPr="00617F60">
        <w:rPr>
          <w:i/>
          <w:smallCaps/>
        </w:rPr>
        <w:lastRenderedPageBreak/>
        <w:t>ANNEX VI</w:t>
      </w:r>
    </w:p>
    <w:p w:rsidR="005F060C" w:rsidRPr="00617F60" w:rsidRDefault="005F060C" w:rsidP="005F060C">
      <w:pPr>
        <w:jc w:val="center"/>
        <w:rPr>
          <w:b/>
        </w:rPr>
      </w:pPr>
      <w:r w:rsidRPr="00617F60">
        <w:rPr>
          <w:b/>
          <w:bCs/>
        </w:rPr>
        <w:t>Measurements and calculations for NRVUs</w:t>
      </w:r>
    </w:p>
    <w:p w:rsidR="005F060C" w:rsidRPr="00617F60" w:rsidRDefault="005F060C" w:rsidP="005F060C">
      <w:r w:rsidRPr="00617F60">
        <w:t xml:space="preserve">NRVUs shall be tested and calculated using a ‘reference configuration’ of the product. </w:t>
      </w:r>
    </w:p>
    <w:p w:rsidR="005F060C" w:rsidRPr="00617F60" w:rsidRDefault="005F060C" w:rsidP="005F060C">
      <w:r w:rsidRPr="00617F60">
        <w:t xml:space="preserve">Under this reference configuration a BVU product shall be configured with a casing, at least two fans with variable speed or multi-speed drives, a HRS, a </w:t>
      </w:r>
      <w:r w:rsidR="00757257" w:rsidRPr="00617F60">
        <w:t xml:space="preserve">clean </w:t>
      </w:r>
      <w:r w:rsidRPr="00617F60">
        <w:t xml:space="preserve">fine filter F7 on the inlet-side and a </w:t>
      </w:r>
      <w:r w:rsidR="00757257" w:rsidRPr="00617F60">
        <w:t xml:space="preserve">clean </w:t>
      </w:r>
      <w:r w:rsidRPr="00617F60">
        <w:t xml:space="preserve">medium filter M5 on the exhaust-side, </w:t>
      </w:r>
    </w:p>
    <w:p w:rsidR="005F060C" w:rsidRPr="00617F60" w:rsidRDefault="005F060C" w:rsidP="005F060C">
      <w:r w:rsidRPr="00617F60">
        <w:t xml:space="preserve">Under this reference configuration, </w:t>
      </w:r>
      <w:proofErr w:type="gramStart"/>
      <w:r w:rsidRPr="00617F60">
        <w:t>an</w:t>
      </w:r>
      <w:proofErr w:type="gramEnd"/>
      <w:r w:rsidRPr="00617F60">
        <w:t xml:space="preserve"> UVUs is a product configured with a casing and at least one fan with variable speed or multi-speed drive, and --in case the product is intended to be equipped with a filter on the inlet-side– this filter shall be a fine filter F7.</w:t>
      </w:r>
    </w:p>
    <w:p w:rsidR="005F060C" w:rsidRPr="00617F60" w:rsidRDefault="005F060C" w:rsidP="005F060C">
      <w:r w:rsidRPr="00617F60">
        <w:rPr>
          <w:bCs/>
          <w:i/>
          <w:szCs w:val="26"/>
        </w:rPr>
        <w:t>1.</w:t>
      </w:r>
      <w:r w:rsidRPr="00617F60">
        <w:rPr>
          <w:bCs/>
          <w:i/>
          <w:szCs w:val="26"/>
        </w:rPr>
        <w:tab/>
        <w:t>Thermal efficiency of a non-residential heat recovery system</w:t>
      </w:r>
    </w:p>
    <w:p w:rsidR="005F060C" w:rsidRPr="00617F60" w:rsidRDefault="005F060C" w:rsidP="005F060C">
      <w:r w:rsidRPr="00617F60">
        <w:t xml:space="preserve">The thermal efficiency of a </w:t>
      </w:r>
      <w:commentRangeStart w:id="75"/>
      <w:ins w:id="76" w:author="Gunnar Berg" w:date="2013-09-05T14:28:00Z">
        <w:r w:rsidR="00BF10D5">
          <w:t>non-</w:t>
        </w:r>
      </w:ins>
      <w:r w:rsidRPr="00617F60">
        <w:t>residential</w:t>
      </w:r>
      <w:commentRangeEnd w:id="75"/>
      <w:r w:rsidR="00BF10D5">
        <w:rPr>
          <w:rStyle w:val="Kommentarsreferens"/>
        </w:rPr>
        <w:commentReference w:id="75"/>
      </w:r>
      <w:r w:rsidRPr="00617F60">
        <w:t xml:space="preserve"> heat recovery system is defined as</w:t>
      </w:r>
    </w:p>
    <w:p w:rsidR="00757257" w:rsidRPr="00617F60" w:rsidRDefault="005F060C" w:rsidP="005F060C">
      <w:pPr>
        <w:rPr>
          <w:b/>
          <w:i/>
        </w:rPr>
      </w:pPr>
      <w:proofErr w:type="spellStart"/>
      <w:r w:rsidRPr="00617F60">
        <w:rPr>
          <w:b/>
          <w:i/>
        </w:rPr>
        <w:t>ɳ</w:t>
      </w:r>
      <w:r w:rsidRPr="00617F60">
        <w:rPr>
          <w:b/>
          <w:i/>
          <w:vertAlign w:val="subscript"/>
        </w:rPr>
        <w:t>t_nrvu</w:t>
      </w:r>
      <w:proofErr w:type="spellEnd"/>
      <w:r w:rsidRPr="00617F60">
        <w:rPr>
          <w:b/>
          <w:i/>
          <w:vertAlign w:val="subscript"/>
        </w:rPr>
        <w:t xml:space="preserve"> </w:t>
      </w:r>
      <w:r w:rsidRPr="00617F60">
        <w:rPr>
          <w:b/>
        </w:rPr>
        <w:t xml:space="preserve">= </w:t>
      </w:r>
      <w:r w:rsidRPr="00617F60">
        <w:rPr>
          <w:b/>
          <w:i/>
        </w:rPr>
        <w:t>(t</w:t>
      </w:r>
      <w:r w:rsidRPr="00617F60">
        <w:rPr>
          <w:b/>
          <w:i/>
          <w:vertAlign w:val="subscript"/>
        </w:rPr>
        <w:t>2</w:t>
      </w:r>
      <w:r w:rsidRPr="00617F60">
        <w:rPr>
          <w:b/>
          <w:i/>
        </w:rPr>
        <w:t xml:space="preserve">” – </w:t>
      </w:r>
      <w:proofErr w:type="gramStart"/>
      <w:r w:rsidRPr="00617F60">
        <w:rPr>
          <w:b/>
          <w:i/>
        </w:rPr>
        <w:t>t</w:t>
      </w:r>
      <w:r w:rsidRPr="00617F60">
        <w:rPr>
          <w:b/>
          <w:i/>
          <w:vertAlign w:val="subscript"/>
        </w:rPr>
        <w:t>2</w:t>
      </w:r>
      <w:r w:rsidRPr="00617F60">
        <w:rPr>
          <w:b/>
          <w:i/>
        </w:rPr>
        <w:t>’ )</w:t>
      </w:r>
      <w:proofErr w:type="gramEnd"/>
      <w:r w:rsidRPr="00617F60">
        <w:rPr>
          <w:b/>
          <w:i/>
        </w:rPr>
        <w:t>/(t</w:t>
      </w:r>
      <w:r w:rsidRPr="00617F60">
        <w:rPr>
          <w:b/>
          <w:i/>
          <w:vertAlign w:val="subscript"/>
        </w:rPr>
        <w:t>1</w:t>
      </w:r>
      <w:r w:rsidRPr="00617F60">
        <w:rPr>
          <w:b/>
          <w:i/>
        </w:rPr>
        <w:t>’ – t</w:t>
      </w:r>
      <w:r w:rsidRPr="00617F60">
        <w:rPr>
          <w:b/>
          <w:i/>
          <w:vertAlign w:val="subscript"/>
        </w:rPr>
        <w:t>2</w:t>
      </w:r>
      <w:r w:rsidRPr="00617F60">
        <w:rPr>
          <w:b/>
          <w:i/>
        </w:rPr>
        <w:t>’ )</w:t>
      </w:r>
    </w:p>
    <w:p w:rsidR="005F060C" w:rsidRPr="00617F60" w:rsidRDefault="005F060C" w:rsidP="005F060C">
      <w:proofErr w:type="gramStart"/>
      <w:r w:rsidRPr="00617F60">
        <w:t>with</w:t>
      </w:r>
      <w:proofErr w:type="gramEnd"/>
      <w:r w:rsidRPr="00617F60">
        <w:t xml:space="preserve"> </w:t>
      </w:r>
    </w:p>
    <w:p w:rsidR="005F060C" w:rsidRPr="00617F60" w:rsidRDefault="005F060C" w:rsidP="00542706">
      <w:pPr>
        <w:pStyle w:val="Tiret0"/>
        <w:rPr>
          <w:rFonts w:ascii="Cambria" w:hAnsi="Cambria"/>
          <w:i/>
        </w:rPr>
      </w:pPr>
      <w:proofErr w:type="spellStart"/>
      <w:r w:rsidRPr="00617F60">
        <w:rPr>
          <w:i/>
        </w:rPr>
        <w:t>ɳ</w:t>
      </w:r>
      <w:r w:rsidRPr="00617F60">
        <w:rPr>
          <w:i/>
          <w:vertAlign w:val="subscript"/>
        </w:rPr>
        <w:t>t</w:t>
      </w:r>
      <w:proofErr w:type="spellEnd"/>
      <w:r w:rsidRPr="00617F60">
        <w:rPr>
          <w:i/>
          <w:vertAlign w:val="subscript"/>
        </w:rPr>
        <w:t xml:space="preserve"> </w:t>
      </w:r>
      <w:r w:rsidRPr="00617F60">
        <w:t>is the thermal efficiency of the HRS [-];</w:t>
      </w:r>
    </w:p>
    <w:p w:rsidR="005F060C" w:rsidRPr="00617F60" w:rsidRDefault="005F060C" w:rsidP="00542706">
      <w:pPr>
        <w:pStyle w:val="Tiret0"/>
        <w:rPr>
          <w:rFonts w:ascii="Helvetica" w:hAnsi="Helvetica" w:cs="Helvetica"/>
          <w:sz w:val="20"/>
          <w:szCs w:val="20"/>
        </w:rPr>
      </w:pPr>
      <w:r w:rsidRPr="00617F60">
        <w:rPr>
          <w:i/>
        </w:rPr>
        <w:t>t</w:t>
      </w:r>
      <w:r w:rsidRPr="00617F60">
        <w:rPr>
          <w:i/>
          <w:vertAlign w:val="subscript"/>
        </w:rPr>
        <w:t>2</w:t>
      </w:r>
      <w:r w:rsidRPr="00617F60">
        <w:rPr>
          <w:i/>
        </w:rPr>
        <w:t>”</w:t>
      </w:r>
      <w:r w:rsidRPr="00617F60">
        <w:rPr>
          <w:sz w:val="20"/>
          <w:szCs w:val="20"/>
        </w:rPr>
        <w:t xml:space="preserve"> </w:t>
      </w:r>
      <w:r w:rsidRPr="00617F60">
        <w:t>is temperature of the supply air leaving the HRS and entering the room [°C];</w:t>
      </w:r>
    </w:p>
    <w:p w:rsidR="005F060C" w:rsidRPr="00617F60" w:rsidRDefault="005F060C" w:rsidP="00542706">
      <w:pPr>
        <w:pStyle w:val="Tiret0"/>
        <w:rPr>
          <w:rFonts w:ascii="Calibri" w:hAnsi="Calibri"/>
          <w:sz w:val="22"/>
          <w:szCs w:val="22"/>
        </w:rPr>
      </w:pPr>
      <w:r w:rsidRPr="00617F60">
        <w:rPr>
          <w:i/>
        </w:rPr>
        <w:t>t</w:t>
      </w:r>
      <w:r w:rsidRPr="00617F60">
        <w:rPr>
          <w:i/>
          <w:vertAlign w:val="subscript"/>
        </w:rPr>
        <w:t>2</w:t>
      </w:r>
      <w:r w:rsidRPr="00617F60">
        <w:rPr>
          <w:i/>
        </w:rPr>
        <w:t>’</w:t>
      </w:r>
      <w:r w:rsidRPr="00617F60">
        <w:rPr>
          <w:rFonts w:ascii="Helvetica" w:hAnsi="Helvetica" w:cs="Helvetica"/>
          <w:sz w:val="20"/>
          <w:szCs w:val="20"/>
        </w:rPr>
        <w:t xml:space="preserve"> </w:t>
      </w:r>
      <w:r w:rsidRPr="00617F60">
        <w:t>is temperature of the outside air [°C];</w:t>
      </w:r>
    </w:p>
    <w:p w:rsidR="005F060C" w:rsidRPr="00617F60" w:rsidRDefault="005F060C" w:rsidP="00542706">
      <w:pPr>
        <w:pStyle w:val="Tiret0"/>
      </w:pPr>
      <w:r w:rsidRPr="00617F60">
        <w:rPr>
          <w:i/>
        </w:rPr>
        <w:t>t</w:t>
      </w:r>
      <w:r w:rsidRPr="00617F60">
        <w:rPr>
          <w:i/>
          <w:vertAlign w:val="subscript"/>
        </w:rPr>
        <w:t>1</w:t>
      </w:r>
      <w:r w:rsidRPr="00617F60">
        <w:rPr>
          <w:i/>
        </w:rPr>
        <w:t>’</w:t>
      </w:r>
      <w:r w:rsidRPr="00617F60">
        <w:rPr>
          <w:rFonts w:ascii="Helvetica" w:hAnsi="Helvetica" w:cs="Helvetica"/>
          <w:sz w:val="20"/>
          <w:szCs w:val="20"/>
        </w:rPr>
        <w:t xml:space="preserve"> </w:t>
      </w:r>
      <w:r w:rsidRPr="00617F60">
        <w:t>is temperature of the exhaust air, leaving the room and entering the HRS [°C].</w:t>
      </w:r>
    </w:p>
    <w:p w:rsidR="005F060C" w:rsidRPr="00617F60" w:rsidRDefault="005F060C" w:rsidP="00A656C8">
      <w:pPr>
        <w:ind w:left="786"/>
        <w:contextualSpacing/>
      </w:pPr>
      <w:bookmarkStart w:id="77" w:name="DQCErrorScopeB5768658CE2C41E0B1C96BBDFED"/>
    </w:p>
    <w:bookmarkEnd w:id="77"/>
    <w:p w:rsidR="005F060C" w:rsidRPr="00617F60" w:rsidRDefault="005F060C" w:rsidP="005F060C">
      <w:pPr>
        <w:rPr>
          <w:i/>
        </w:rPr>
      </w:pPr>
      <w:r w:rsidRPr="00617F60">
        <w:rPr>
          <w:i/>
        </w:rPr>
        <w:t>2</w:t>
      </w:r>
      <w:r w:rsidR="00757257" w:rsidRPr="00617F60">
        <w:rPr>
          <w:i/>
        </w:rPr>
        <w:t>.</w:t>
      </w:r>
      <w:r w:rsidR="00A656C8" w:rsidRPr="00617F60">
        <w:rPr>
          <w:i/>
        </w:rPr>
        <w:tab/>
      </w:r>
      <w:r w:rsidRPr="00617F60">
        <w:rPr>
          <w:i/>
        </w:rPr>
        <w:t>Filter corrections</w:t>
      </w:r>
    </w:p>
    <w:p w:rsidR="005F060C" w:rsidRPr="00617F60" w:rsidRDefault="005F060C" w:rsidP="005F060C">
      <w:r w:rsidRPr="00617F60">
        <w:t>In case one or both filters are missing in comparison to reference configuration, the following filter correction shall be used</w:t>
      </w:r>
    </w:p>
    <w:p w:rsidR="000051D6" w:rsidRPr="00617F60" w:rsidRDefault="000051D6" w:rsidP="005F060C">
      <w:r w:rsidRPr="00617F60">
        <w:t>From [</w:t>
      </w:r>
      <w:r w:rsidRPr="00617F60">
        <w:rPr>
          <w:i/>
        </w:rPr>
        <w:t>date to be inserted: [2] year after the entry into force of the Regulation</w:t>
      </w:r>
      <w:r w:rsidRPr="00617F60">
        <w:t>]:</w:t>
      </w:r>
    </w:p>
    <w:p w:rsidR="005F060C" w:rsidRPr="00617F60" w:rsidRDefault="005F060C" w:rsidP="005F060C">
      <w:r w:rsidRPr="00617F60">
        <w:t>F=0 in case the reference configuration is complete;</w:t>
      </w:r>
    </w:p>
    <w:p w:rsidR="005F060C" w:rsidRPr="00617F60" w:rsidRDefault="005F060C" w:rsidP="005F060C">
      <w:r w:rsidRPr="00617F60">
        <w:t xml:space="preserve">F=160 if M5 is missing; </w:t>
      </w:r>
    </w:p>
    <w:p w:rsidR="005F060C" w:rsidRPr="00617F60" w:rsidRDefault="005F060C" w:rsidP="005F060C">
      <w:r w:rsidRPr="00617F60">
        <w:t xml:space="preserve">F=200 if F7 is missing; </w:t>
      </w:r>
    </w:p>
    <w:p w:rsidR="005F060C" w:rsidRPr="00617F60" w:rsidRDefault="005F060C" w:rsidP="005F060C">
      <w:r w:rsidRPr="00617F60">
        <w:t>F=360 if both M5 and F7 filters are missing and</w:t>
      </w:r>
    </w:p>
    <w:p w:rsidR="005F060C" w:rsidRPr="00617F60" w:rsidRDefault="000051D6" w:rsidP="005F060C">
      <w:r w:rsidRPr="00617F60">
        <w:t>From [</w:t>
      </w:r>
      <w:r w:rsidRPr="00617F60">
        <w:rPr>
          <w:i/>
        </w:rPr>
        <w:t>date to be inserted: [4] year after the entry into force of the Regulation</w:t>
      </w:r>
      <w:r w:rsidR="005F060C" w:rsidRPr="00617F60">
        <w:t>:</w:t>
      </w:r>
    </w:p>
    <w:p w:rsidR="005F060C" w:rsidRPr="00617F60" w:rsidRDefault="005F060C" w:rsidP="005F060C">
      <w:r w:rsidRPr="00617F60">
        <w:t xml:space="preserve">F=150 if M5 is missing; </w:t>
      </w:r>
    </w:p>
    <w:p w:rsidR="005F060C" w:rsidRPr="00617F60" w:rsidRDefault="005F060C" w:rsidP="005F060C">
      <w:r w:rsidRPr="00617F60">
        <w:t xml:space="preserve">F=190 if F7 is missing; </w:t>
      </w:r>
    </w:p>
    <w:p w:rsidR="005F060C" w:rsidRDefault="005F060C" w:rsidP="005F060C">
      <w:r w:rsidRPr="00617F60">
        <w:t>F=340 if both M5 and F7 filters are missing.</w:t>
      </w:r>
    </w:p>
    <w:p w:rsidR="001B0CBA" w:rsidRDefault="001B0CBA" w:rsidP="005F060C"/>
    <w:p w:rsidR="001B0CBA" w:rsidRPr="00617F60" w:rsidRDefault="001B0CBA" w:rsidP="001B0CBA">
      <w:pPr>
        <w:pStyle w:val="Point0number"/>
        <w:numPr>
          <w:ilvl w:val="0"/>
          <w:numId w:val="0"/>
        </w:numPr>
      </w:pPr>
      <w:r w:rsidRPr="001B0CBA">
        <w:rPr>
          <w:i/>
        </w:rPr>
        <w:t>F7 (fine filter)</w:t>
      </w:r>
      <w:r>
        <w:t xml:space="preserve"> </w:t>
      </w:r>
      <w:r w:rsidRPr="00617F60">
        <w:t xml:space="preserve">means a filter that meets the conditions for filter efficiency in the following test and calculation methods, to be declared by the filter supplier. Fine filters are tested at air flow </w:t>
      </w:r>
      <w:proofErr w:type="gramStart"/>
      <w:r w:rsidRPr="00617F60">
        <w:t>of 0.944 m³/s</w:t>
      </w:r>
      <w:proofErr w:type="gramEnd"/>
      <w:r w:rsidRPr="00617F60">
        <w:t xml:space="preserve"> and filter face 592x592 mm (installation frame 610x610 mm) (face velocity 2.7 m/s). After proper preparation, calibration and checking the airstream for uniformity, initial filter efficiency and pressure drop of the clean filter are measured. The filter is progressively loaded with appropriate dust up to a final filter pressure drop of 450 Pa. At first 30 g is loaded in the dust generator subsequently there must be at least 4 equidistant dust loading steps before reaching the final pressure. The dust is fed to the filter at a concentration of 70 mg/m³. Filter efficiency is measured with droplets in the size range 0,2 to 3 </w:t>
      </w:r>
      <w:proofErr w:type="spellStart"/>
      <w:r w:rsidRPr="00617F60">
        <w:t>μm</w:t>
      </w:r>
      <w:proofErr w:type="spellEnd"/>
      <w:r w:rsidRPr="00617F60">
        <w:t xml:space="preserve"> of a test aerosol </w:t>
      </w:r>
      <w:r w:rsidRPr="00617F60">
        <w:lastRenderedPageBreak/>
        <w:t xml:space="preserve">(DEHS </w:t>
      </w:r>
      <w:proofErr w:type="spellStart"/>
      <w:r w:rsidRPr="00617F60">
        <w:t>DiEthylHexylSebacate</w:t>
      </w:r>
      <w:proofErr w:type="spellEnd"/>
      <w:r w:rsidRPr="00617F60">
        <w:t xml:space="preserve">) at a rate of about 0,39 dm³/s (1,4 m³/h), Particles are counted 13 times, successively upstream and downstream of the filter at minimum 20 seconds with an optical particle counter (OPC). Incremental filter efficiency and pressure drop values are established. Average filter efficiency over the test for the various particle size classes is calculated. To qualify as a ‘fine filter’ the average efficiency for particle size 0.4 </w:t>
      </w:r>
      <w:proofErr w:type="spellStart"/>
      <w:r w:rsidRPr="00617F60">
        <w:t>μm</w:t>
      </w:r>
      <w:proofErr w:type="spellEnd"/>
      <w:r w:rsidRPr="00617F60">
        <w:t xml:space="preserve"> should be more than 80% and the minimum efficiency should be more than 35%. The minimum efficiency is the lowest efficiency among the discharged efficiency, initial efficiency and the lowest efficiency throughout the loading procedure of the test. The discharge efficiency test is largely identical to the average efficiency test above, except that the flat sheet of filter media sample is electrostatically discharged with isopropanol (IPA) before testing.</w:t>
      </w:r>
    </w:p>
    <w:p w:rsidR="001B0CBA" w:rsidRPr="00617F60" w:rsidRDefault="001B0CBA" w:rsidP="001B0CBA">
      <w:pPr>
        <w:pStyle w:val="Point0number"/>
        <w:numPr>
          <w:ilvl w:val="0"/>
          <w:numId w:val="0"/>
        </w:numPr>
      </w:pPr>
      <w:r>
        <w:rPr>
          <w:i/>
        </w:rPr>
        <w:t>M5 ('m</w:t>
      </w:r>
      <w:r w:rsidRPr="00617F60">
        <w:rPr>
          <w:i/>
        </w:rPr>
        <w:t>edium filte</w:t>
      </w:r>
      <w:r>
        <w:rPr>
          <w:i/>
        </w:rPr>
        <w:t>r')</w:t>
      </w:r>
      <w:r w:rsidRPr="00617F60">
        <w:t xml:space="preserve"> means a filter that meets the following conditions for filter efficiency: A ‘medium filter’ is an air filter for a ventilation unit with performance tested and calculated as for the fine filter, but meeting the conditions that the average efficiency for particle size 0.4 </w:t>
      </w:r>
      <w:proofErr w:type="spellStart"/>
      <w:r w:rsidRPr="00617F60">
        <w:t>μm</w:t>
      </w:r>
      <w:proofErr w:type="spellEnd"/>
      <w:r w:rsidRPr="00617F60">
        <w:t xml:space="preserve"> should be more than 40%, to be declared by the filter supplier. </w:t>
      </w:r>
    </w:p>
    <w:p w:rsidR="001B0CBA" w:rsidRPr="005F060C" w:rsidRDefault="001B0CBA" w:rsidP="005F060C"/>
    <w:sectPr w:rsidR="001B0CBA" w:rsidRPr="005F060C" w:rsidSect="00090EE5">
      <w:footerReference w:type="default" r:id="rId10"/>
      <w:pgSz w:w="11907" w:h="16839"/>
      <w:pgMar w:top="1134" w:right="1417" w:bottom="1134" w:left="141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ikael Lönnberg" w:date="2013-09-11T18:36:00Z" w:initials="ML">
    <w:p w:rsidR="00C376FE" w:rsidRDefault="00C376FE">
      <w:pPr>
        <w:pStyle w:val="Kommentarer"/>
      </w:pPr>
      <w:r>
        <w:rPr>
          <w:rStyle w:val="Kommentarsreferens"/>
        </w:rPr>
        <w:annotationRef/>
      </w:r>
      <w:r w:rsidRPr="00F2375F">
        <w:t>Better definition is required here. Is for example</w:t>
      </w:r>
      <w:r w:rsidR="00CF2AA3" w:rsidRPr="00F2375F">
        <w:t xml:space="preserve"> a</w:t>
      </w:r>
      <w:r w:rsidRPr="00F2375F">
        <w:t xml:space="preserve"> unit for passive house</w:t>
      </w:r>
      <w:r w:rsidR="00CF2AA3" w:rsidRPr="00F2375F">
        <w:t>s</w:t>
      </w:r>
      <w:r w:rsidRPr="00F2375F">
        <w:t xml:space="preserve"> out of the scope? </w:t>
      </w:r>
      <w:r w:rsidR="00CF2AA3" w:rsidRPr="00F2375F">
        <w:t xml:space="preserve">The ventilation unit is often the only heating source in passive houses. One could claim that its purpose is </w:t>
      </w:r>
      <w:proofErr w:type="spellStart"/>
      <w:r w:rsidR="00CF2AA3" w:rsidRPr="00F2375F">
        <w:t>predomintly</w:t>
      </w:r>
      <w:proofErr w:type="spellEnd"/>
      <w:r w:rsidR="00CF2AA3" w:rsidRPr="00F2375F">
        <w:t xml:space="preserve"> heating</w:t>
      </w:r>
      <w:r w:rsidR="00CF2AA3">
        <w:t>.</w:t>
      </w:r>
    </w:p>
  </w:comment>
  <w:comment w:id="6" w:author="Gunnar Berg" w:date="2013-09-11T18:36:00Z" w:initials="GBg">
    <w:p w:rsidR="00C376FE" w:rsidRDefault="00C376FE">
      <w:pPr>
        <w:pStyle w:val="Kommentarer"/>
      </w:pPr>
      <w:r>
        <w:rPr>
          <w:rStyle w:val="Kommentarsreferens"/>
        </w:rPr>
        <w:annotationRef/>
      </w:r>
      <w:r>
        <w:t xml:space="preserve">Loophole warning! This definition can exclude a large part of the products on the market. Fans without any fan housing, so-called plenum fans, are very common in VU’s. </w:t>
      </w:r>
    </w:p>
  </w:comment>
  <w:comment w:id="19" w:author="Österlund, Erik" w:date="2013-09-11T18:36:00Z" w:initials="ÖE">
    <w:p w:rsidR="00C376FE" w:rsidRDefault="00C376FE">
      <w:pPr>
        <w:pStyle w:val="Kommentarer"/>
      </w:pPr>
      <w:r>
        <w:rPr>
          <w:rStyle w:val="Kommentarsreferens"/>
        </w:rPr>
        <w:annotationRef/>
      </w:r>
      <w:r>
        <w:t>Internal leakage from extract to supply should be restricted, e g to 3 %.</w:t>
      </w:r>
    </w:p>
  </w:comment>
  <w:comment w:id="21" w:author="Österlund, Erik" w:date="2013-09-11T18:36:00Z" w:initials="ÖE">
    <w:p w:rsidR="00C376FE" w:rsidRDefault="00C376FE">
      <w:pPr>
        <w:pStyle w:val="Kommentarer"/>
      </w:pPr>
      <w:r>
        <w:rPr>
          <w:rStyle w:val="Kommentarsreferens"/>
        </w:rPr>
        <w:annotationRef/>
      </w:r>
      <w:r>
        <w:t xml:space="preserve">Leakage </w:t>
      </w:r>
      <w:r w:rsidR="00CC1092">
        <w:t xml:space="preserve">in RVU’s </w:t>
      </w:r>
      <w:r>
        <w:t xml:space="preserve">is an energy waste that </w:t>
      </w:r>
      <w:r w:rsidR="00CC1092">
        <w:t>should be</w:t>
      </w:r>
      <w:r>
        <w:t xml:space="preserve"> addressed. Therefore, air tightness requirements should be kept in the document. We propose to reinsert it.</w:t>
      </w:r>
    </w:p>
  </w:comment>
  <w:comment w:id="33" w:author="Österlund, Erik" w:date="2013-09-11T18:36:00Z" w:initials="ÖE">
    <w:p w:rsidR="00C376FE" w:rsidRDefault="00C376FE">
      <w:pPr>
        <w:pStyle w:val="Kommentarer"/>
      </w:pPr>
      <w:r>
        <w:rPr>
          <w:rStyle w:val="Kommentarsreferens"/>
        </w:rPr>
        <w:annotationRef/>
      </w:r>
      <w:r>
        <w:t xml:space="preserve">Air tightness is not relevant to all types of </w:t>
      </w:r>
      <w:r w:rsidR="00CC1092">
        <w:t>unidirectional ventilation units</w:t>
      </w:r>
      <w:r>
        <w:t>, e g roof fans</w:t>
      </w:r>
      <w:r w:rsidR="00CC1092">
        <w:t xml:space="preserve">, where the fan is </w:t>
      </w:r>
      <w:proofErr w:type="spellStart"/>
      <w:r w:rsidR="00CC1092">
        <w:t>locateded</w:t>
      </w:r>
      <w:proofErr w:type="spellEnd"/>
      <w:r w:rsidR="00CC1092">
        <w:t xml:space="preserve"> directly at the outdoor outlet.</w:t>
      </w:r>
    </w:p>
  </w:comment>
  <w:comment w:id="38" w:author="Gunnar Berg" w:date="2013-09-11T18:36:00Z" w:initials="GBg">
    <w:p w:rsidR="00C376FE" w:rsidRDefault="00C376FE">
      <w:pPr>
        <w:pStyle w:val="Kommentarer"/>
      </w:pPr>
      <w:r>
        <w:rPr>
          <w:rStyle w:val="Kommentarsreferens"/>
        </w:rPr>
        <w:annotationRef/>
      </w:r>
      <w:r>
        <w:t>Medium filter is defined in (16) among those definitions.</w:t>
      </w:r>
    </w:p>
  </w:comment>
  <w:comment w:id="41" w:author="Gunnar Berg" w:date="2013-09-11T18:36:00Z" w:initials="GBg">
    <w:p w:rsidR="00C376FE" w:rsidRDefault="00C376FE">
      <w:pPr>
        <w:pStyle w:val="Kommentarer"/>
      </w:pPr>
      <w:r>
        <w:rPr>
          <w:rStyle w:val="Kommentarsreferens"/>
        </w:rPr>
        <w:annotationRef/>
      </w:r>
      <w:r>
        <w:t>Rotary heat exchangers will, most probably, have a higher leakage rate of air from outdoor air to exhaust air but that is common knowledge and should be handled in the calculation of the exhaust air fan.</w:t>
      </w:r>
    </w:p>
  </w:comment>
  <w:comment w:id="43" w:author="Österlund, Erik" w:date="2013-09-11T18:36:00Z" w:initials="ÖE">
    <w:p w:rsidR="00C376FE" w:rsidRDefault="00C376FE">
      <w:pPr>
        <w:pStyle w:val="Kommentarer"/>
      </w:pPr>
      <w:r>
        <w:rPr>
          <w:rStyle w:val="Kommentarsreferens"/>
        </w:rPr>
        <w:annotationRef/>
      </w:r>
      <w:r>
        <w:t>The definitions should be same in Tier 1 and Tier 2.</w:t>
      </w:r>
    </w:p>
  </w:comment>
  <w:comment w:id="50" w:author="Österlund, Erik" w:date="2013-09-11T18:36:00Z" w:initials="ÖE">
    <w:p w:rsidR="00C376FE" w:rsidRDefault="00C376FE">
      <w:pPr>
        <w:pStyle w:val="Kommentarer"/>
      </w:pPr>
      <w:r>
        <w:rPr>
          <w:rStyle w:val="Kommentarsreferens"/>
        </w:rPr>
        <w:annotationRef/>
      </w:r>
      <w:r>
        <w:t>The definitions should be same in Tier 1 and Tier 2.</w:t>
      </w:r>
    </w:p>
  </w:comment>
  <w:comment w:id="61" w:author="Österlund, Erik" w:date="2013-09-11T18:36:00Z" w:initials="ÖE">
    <w:p w:rsidR="00991C1F" w:rsidRDefault="00991C1F">
      <w:pPr>
        <w:pStyle w:val="Kommentarer"/>
      </w:pPr>
      <w:r>
        <w:rPr>
          <w:rStyle w:val="Kommentarsreferens"/>
        </w:rPr>
        <w:annotationRef/>
      </w:r>
      <w:r>
        <w:t xml:space="preserve">We propose to add another item to </w:t>
      </w:r>
      <w:proofErr w:type="spellStart"/>
      <w:r>
        <w:t>ths</w:t>
      </w:r>
      <w:proofErr w:type="spellEnd"/>
      <w:r>
        <w:t xml:space="preserve"> list.</w:t>
      </w:r>
    </w:p>
  </w:comment>
  <w:comment w:id="75" w:author="Gunnar Berg" w:date="2013-09-11T18:36:00Z" w:initials="GBg">
    <w:p w:rsidR="00C376FE" w:rsidRDefault="00C376FE">
      <w:pPr>
        <w:pStyle w:val="Kommentarer"/>
      </w:pPr>
      <w:r>
        <w:rPr>
          <w:rStyle w:val="Kommentarsreferens"/>
        </w:rPr>
        <w:annotationRef/>
      </w:r>
      <w:r>
        <w:t>NRVUs are treated in this chapter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FE" w:rsidRDefault="00C376FE" w:rsidP="00934FCB">
      <w:pPr>
        <w:spacing w:before="0" w:after="0"/>
      </w:pPr>
      <w:r>
        <w:separator/>
      </w:r>
    </w:p>
  </w:endnote>
  <w:endnote w:type="continuationSeparator" w:id="0">
    <w:p w:rsidR="00C376FE" w:rsidRDefault="00C376FE" w:rsidP="00934F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FE" w:rsidRPr="00090EE5" w:rsidRDefault="00C376FE" w:rsidP="00090EE5">
    <w:pPr>
      <w:pStyle w:val="Sidfot"/>
      <w:rPr>
        <w:rFonts w:ascii="Arial" w:hAnsi="Arial" w:cs="Arial"/>
        <w:b/>
        <w:sz w:val="48"/>
      </w:rPr>
    </w:pPr>
    <w:r w:rsidRPr="00090EE5">
      <w:rPr>
        <w:rFonts w:ascii="Arial" w:hAnsi="Arial" w:cs="Arial"/>
        <w:b/>
        <w:sz w:val="48"/>
      </w:rPr>
      <w:t>EN</w:t>
    </w:r>
    <w:r w:rsidRPr="00090EE5">
      <w:rPr>
        <w:rFonts w:ascii="Arial" w:hAnsi="Arial" w:cs="Arial"/>
        <w:b/>
        <w:sz w:val="48"/>
      </w:rPr>
      <w:tab/>
    </w:r>
    <w:r>
      <w:fldChar w:fldCharType="begin"/>
    </w:r>
    <w:r>
      <w:instrText xml:space="preserve"> PAGE  \* MERGEFORMAT </w:instrText>
    </w:r>
    <w:r>
      <w:fldChar w:fldCharType="separate"/>
    </w:r>
    <w:r w:rsidR="00C36923">
      <w:rPr>
        <w:noProof/>
      </w:rPr>
      <w:t>1</w:t>
    </w:r>
    <w:r>
      <w:rPr>
        <w:noProof/>
      </w:rPr>
      <w:fldChar w:fldCharType="end"/>
    </w:r>
    <w:r>
      <w:tab/>
    </w:r>
    <w:r w:rsidR="00C36923">
      <w:fldChar w:fldCharType="begin"/>
    </w:r>
    <w:r w:rsidR="00C36923">
      <w:instrText xml:space="preserve"> DOCVARIABLE "LW_Confidence" \* MERGEFORMAT </w:instrText>
    </w:r>
    <w:r w:rsidR="00C36923">
      <w:fldChar w:fldCharType="separate"/>
    </w:r>
    <w:r>
      <w:t xml:space="preserve"> </w:t>
    </w:r>
    <w:r w:rsidR="00C36923">
      <w:fldChar w:fldCharType="end"/>
    </w:r>
    <w:r w:rsidRPr="00090EE5">
      <w:tab/>
    </w:r>
    <w:r w:rsidRPr="00090EE5">
      <w:rPr>
        <w:rFonts w:ascii="Arial" w:hAnsi="Arial" w:cs="Arial"/>
        <w:b/>
        <w:sz w:val="48"/>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FE" w:rsidRDefault="00C376FE" w:rsidP="00934FCB">
      <w:pPr>
        <w:spacing w:before="0" w:after="0"/>
      </w:pPr>
      <w:r>
        <w:separator/>
      </w:r>
    </w:p>
  </w:footnote>
  <w:footnote w:type="continuationSeparator" w:id="0">
    <w:p w:rsidR="00C376FE" w:rsidRDefault="00C376FE" w:rsidP="00934FCB">
      <w:pPr>
        <w:spacing w:before="0" w:after="0"/>
      </w:pPr>
      <w:r>
        <w:continuationSeparator/>
      </w:r>
    </w:p>
  </w:footnote>
  <w:footnote w:id="1">
    <w:p w:rsidR="00C376FE" w:rsidRDefault="00C376FE" w:rsidP="002128B5">
      <w:pPr>
        <w:pStyle w:val="Fotnotstext"/>
      </w:pPr>
      <w:r>
        <w:rPr>
          <w:rStyle w:val="Fotnotsreferens"/>
        </w:rPr>
        <w:footnoteRef/>
      </w:r>
      <w:r>
        <w:tab/>
      </w:r>
      <w:r w:rsidRPr="0090350F">
        <w:t xml:space="preserve">OJ L 285, 31.10.2009, p. 10–35 </w:t>
      </w:r>
    </w:p>
  </w:footnote>
  <w:footnote w:id="2">
    <w:p w:rsidR="00C376FE" w:rsidRDefault="00C376FE">
      <w:pPr>
        <w:pStyle w:val="Fotnotstext"/>
      </w:pPr>
      <w:r w:rsidRPr="00B729D0">
        <w:rPr>
          <w:rStyle w:val="Fotnotsreferens"/>
        </w:rPr>
        <w:footnoteRef/>
      </w:r>
      <w:r>
        <w:tab/>
      </w:r>
      <w:r w:rsidRPr="0090350F">
        <w:t>OJ L 90, 6.4.2011, p. 8-21</w:t>
      </w:r>
    </w:p>
  </w:footnote>
  <w:footnote w:id="3">
    <w:p w:rsidR="00C376FE" w:rsidRPr="00AC72B8" w:rsidRDefault="00C376FE" w:rsidP="00EC149A">
      <w:pPr>
        <w:pStyle w:val="Fotnotstext"/>
        <w:rPr>
          <w:lang w:val="mt-MT"/>
        </w:rPr>
      </w:pPr>
      <w:r w:rsidRPr="00B729D0">
        <w:rPr>
          <w:rStyle w:val="Fotnotsreferens"/>
        </w:rPr>
        <w:footnoteRef/>
      </w:r>
      <w:r>
        <w:tab/>
      </w:r>
      <w:r>
        <w:rPr>
          <w:lang w:val="mt-MT"/>
        </w:rPr>
        <w:t>OJ [...] [... ], [...], [...].</w:t>
      </w:r>
    </w:p>
  </w:footnote>
  <w:footnote w:id="4">
    <w:p w:rsidR="00C376FE" w:rsidRPr="005914AC" w:rsidRDefault="00C376FE" w:rsidP="00B06A19">
      <w:pPr>
        <w:pStyle w:val="Fotnotstext"/>
        <w:rPr>
          <w:lang w:val="pl-PL"/>
        </w:rPr>
      </w:pPr>
      <w:r>
        <w:rPr>
          <w:rStyle w:val="Fotnotsreferens"/>
        </w:rPr>
        <w:footnoteRef/>
      </w:r>
      <w:r>
        <w:rPr>
          <w:lang w:val="pl-PL"/>
        </w:rPr>
        <w:tab/>
      </w:r>
      <w:r w:rsidRPr="009D7542">
        <w:rPr>
          <w:lang w:val="pl-PL"/>
        </w:rPr>
        <w:t xml:space="preserve">OJ L </w:t>
      </w:r>
      <w:r>
        <w:rPr>
          <w:lang w:val="pl-PL"/>
        </w:rPr>
        <w:t>316</w:t>
      </w:r>
      <w:r w:rsidRPr="009D7542">
        <w:rPr>
          <w:lang w:val="pl-PL"/>
        </w:rPr>
        <w:t xml:space="preserve">, </w:t>
      </w:r>
      <w:r>
        <w:rPr>
          <w:lang w:val="pl-PL"/>
        </w:rPr>
        <w:t>14</w:t>
      </w:r>
      <w:r w:rsidRPr="009D7542">
        <w:rPr>
          <w:lang w:val="pl-PL"/>
        </w:rPr>
        <w:t>.</w:t>
      </w:r>
      <w:r>
        <w:rPr>
          <w:lang w:val="pl-PL"/>
        </w:rPr>
        <w:t>11</w:t>
      </w:r>
      <w:r w:rsidRPr="009D7542">
        <w:rPr>
          <w:lang w:val="pl-PL"/>
        </w:rPr>
        <w:t>.</w:t>
      </w:r>
      <w:r>
        <w:rPr>
          <w:lang w:val="pl-PL"/>
        </w:rPr>
        <w:t>2012</w:t>
      </w:r>
      <w:r w:rsidRPr="009D7542">
        <w:rPr>
          <w:lang w:val="pl-PL"/>
        </w:rPr>
        <w:t xml:space="preserve">, p. </w:t>
      </w:r>
      <w:r>
        <w:rPr>
          <w:lang w:val="pl-PL"/>
        </w:rPr>
        <w:t>12</w:t>
      </w:r>
      <w:r w:rsidRPr="009D7542">
        <w:rPr>
          <w:lang w:val="pl-PL"/>
        </w:rPr>
        <w:t>.</w:t>
      </w:r>
    </w:p>
  </w:footnote>
  <w:footnote w:id="5">
    <w:p w:rsidR="00C376FE" w:rsidRPr="007E7D1D" w:rsidRDefault="00C376FE" w:rsidP="00063EFB">
      <w:pPr>
        <w:pStyle w:val="Fotnotstext"/>
        <w:rPr>
          <w:lang w:val="pl-PL"/>
        </w:rPr>
      </w:pPr>
      <w:r w:rsidRPr="00B729D0">
        <w:rPr>
          <w:rStyle w:val="Fotnotsreferens"/>
        </w:rPr>
        <w:footnoteRef/>
      </w:r>
      <w:r>
        <w:rPr>
          <w:lang w:val="pl-PL"/>
        </w:rPr>
        <w:tab/>
      </w:r>
      <w:r w:rsidRPr="007E7D1D">
        <w:rPr>
          <w:lang w:val="pl-PL"/>
        </w:rPr>
        <w:t>OJ L 100, 19.4.1994, p.1</w:t>
      </w:r>
    </w:p>
  </w:footnote>
  <w:footnote w:id="6">
    <w:p w:rsidR="00C376FE" w:rsidRPr="007E7D1D" w:rsidRDefault="00C376FE" w:rsidP="00063EFB">
      <w:pPr>
        <w:pStyle w:val="Fotnotstext"/>
        <w:rPr>
          <w:lang w:val="pl-PL"/>
        </w:rPr>
      </w:pPr>
      <w:r w:rsidRPr="00B729D0">
        <w:rPr>
          <w:rStyle w:val="Fotnotsreferens"/>
        </w:rPr>
        <w:footnoteRef/>
      </w:r>
      <w:r>
        <w:rPr>
          <w:lang w:val="pl-PL"/>
        </w:rPr>
        <w:tab/>
      </w:r>
      <w:r w:rsidRPr="007E7D1D">
        <w:rPr>
          <w:lang w:val="pl-PL"/>
        </w:rPr>
        <w:t xml:space="preserve">OJ </w:t>
      </w:r>
      <w:r w:rsidRPr="007E7D1D">
        <w:rPr>
          <w:lang w:val="pl-PL"/>
        </w:rPr>
        <w:t xml:space="preserve">L </w:t>
      </w:r>
      <w:r>
        <w:rPr>
          <w:lang w:val="pl-PL"/>
        </w:rPr>
        <w:t>88</w:t>
      </w:r>
      <w:r w:rsidRPr="007E7D1D">
        <w:rPr>
          <w:lang w:val="pl-PL"/>
        </w:rPr>
        <w:t xml:space="preserve">, </w:t>
      </w:r>
      <w:r>
        <w:rPr>
          <w:lang w:val="pl-PL"/>
        </w:rPr>
        <w:t>4</w:t>
      </w:r>
      <w:r w:rsidRPr="007E7D1D">
        <w:rPr>
          <w:lang w:val="pl-PL"/>
        </w:rPr>
        <w:t>.</w:t>
      </w:r>
      <w:r>
        <w:rPr>
          <w:lang w:val="pl-PL"/>
        </w:rPr>
        <w:t>4</w:t>
      </w:r>
      <w:r w:rsidRPr="007E7D1D">
        <w:rPr>
          <w:lang w:val="pl-PL"/>
        </w:rPr>
        <w:t>.</w:t>
      </w:r>
      <w:r>
        <w:rPr>
          <w:lang w:val="pl-PL"/>
        </w:rPr>
        <w:t>2011</w:t>
      </w:r>
      <w:r w:rsidRPr="007E7D1D">
        <w:rPr>
          <w:lang w:val="pl-PL"/>
        </w:rPr>
        <w:t xml:space="preserve">, p. </w:t>
      </w:r>
      <w:r>
        <w:rPr>
          <w:lang w:val="pl-PL"/>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4229BA"/>
    <w:lvl w:ilvl="0">
      <w:start w:val="1"/>
      <w:numFmt w:val="decimal"/>
      <w:pStyle w:val="Numreradlista4"/>
      <w:lvlText w:val="%1."/>
      <w:lvlJc w:val="left"/>
      <w:pPr>
        <w:tabs>
          <w:tab w:val="num" w:pos="1209"/>
        </w:tabs>
        <w:ind w:left="1209" w:hanging="360"/>
      </w:pPr>
    </w:lvl>
  </w:abstractNum>
  <w:abstractNum w:abstractNumId="1">
    <w:nsid w:val="FFFFFF7E"/>
    <w:multiLevelType w:val="singleLevel"/>
    <w:tmpl w:val="B03ED250"/>
    <w:lvl w:ilvl="0">
      <w:start w:val="1"/>
      <w:numFmt w:val="decimal"/>
      <w:pStyle w:val="Numreradlista3"/>
      <w:lvlText w:val="%1."/>
      <w:lvlJc w:val="left"/>
      <w:pPr>
        <w:tabs>
          <w:tab w:val="num" w:pos="926"/>
        </w:tabs>
        <w:ind w:left="926" w:hanging="360"/>
      </w:pPr>
    </w:lvl>
  </w:abstractNum>
  <w:abstractNum w:abstractNumId="2">
    <w:nsid w:val="FFFFFF7F"/>
    <w:multiLevelType w:val="singleLevel"/>
    <w:tmpl w:val="0F44E038"/>
    <w:lvl w:ilvl="0">
      <w:start w:val="1"/>
      <w:numFmt w:val="decimal"/>
      <w:pStyle w:val="Numreradlista2"/>
      <w:lvlText w:val="%1."/>
      <w:lvlJc w:val="left"/>
      <w:pPr>
        <w:tabs>
          <w:tab w:val="num" w:pos="643"/>
        </w:tabs>
        <w:ind w:left="643" w:hanging="360"/>
      </w:pPr>
    </w:lvl>
  </w:abstractNum>
  <w:abstractNum w:abstractNumId="3">
    <w:nsid w:val="FFFFFF81"/>
    <w:multiLevelType w:val="singleLevel"/>
    <w:tmpl w:val="A40C0730"/>
    <w:lvl w:ilvl="0">
      <w:start w:val="1"/>
      <w:numFmt w:val="bullet"/>
      <w:pStyle w:val="Punktlista4"/>
      <w:lvlText w:val=""/>
      <w:lvlJc w:val="left"/>
      <w:pPr>
        <w:tabs>
          <w:tab w:val="num" w:pos="1209"/>
        </w:tabs>
        <w:ind w:left="1209" w:hanging="360"/>
      </w:pPr>
      <w:rPr>
        <w:rFonts w:ascii="Symbol" w:hAnsi="Symbol" w:hint="default"/>
      </w:rPr>
    </w:lvl>
  </w:abstractNum>
  <w:abstractNum w:abstractNumId="4">
    <w:nsid w:val="FFFFFF82"/>
    <w:multiLevelType w:val="singleLevel"/>
    <w:tmpl w:val="6908D2FC"/>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984E7CA2"/>
    <w:lvl w:ilvl="0">
      <w:start w:val="1"/>
      <w:numFmt w:val="bullet"/>
      <w:pStyle w:val="Punktlista2"/>
      <w:lvlText w:val=""/>
      <w:lvlJc w:val="left"/>
      <w:pPr>
        <w:tabs>
          <w:tab w:val="num" w:pos="643"/>
        </w:tabs>
        <w:ind w:left="643" w:hanging="360"/>
      </w:pPr>
      <w:rPr>
        <w:rFonts w:ascii="Symbol" w:hAnsi="Symbol" w:hint="default"/>
      </w:rPr>
    </w:lvl>
  </w:abstractNum>
  <w:abstractNum w:abstractNumId="6">
    <w:nsid w:val="FFFFFF88"/>
    <w:multiLevelType w:val="singleLevel"/>
    <w:tmpl w:val="39EC8F16"/>
    <w:lvl w:ilvl="0">
      <w:start w:val="1"/>
      <w:numFmt w:val="decimal"/>
      <w:pStyle w:val="Numreradlista"/>
      <w:lvlText w:val="%1."/>
      <w:lvlJc w:val="left"/>
      <w:pPr>
        <w:tabs>
          <w:tab w:val="num" w:pos="360"/>
        </w:tabs>
        <w:ind w:left="360" w:hanging="360"/>
      </w:pPr>
    </w:lvl>
  </w:abstractNum>
  <w:abstractNum w:abstractNumId="7">
    <w:nsid w:val="FFFFFF89"/>
    <w:multiLevelType w:val="singleLevel"/>
    <w:tmpl w:val="EA6E3304"/>
    <w:lvl w:ilvl="0">
      <w:start w:val="1"/>
      <w:numFmt w:val="bullet"/>
      <w:pStyle w:val="Punktlista"/>
      <w:lvlText w:val=""/>
      <w:lvlJc w:val="left"/>
      <w:pPr>
        <w:tabs>
          <w:tab w:val="num" w:pos="360"/>
        </w:tabs>
        <w:ind w:left="360" w:hanging="360"/>
      </w:pPr>
      <w:rPr>
        <w:rFonts w:ascii="Symbol" w:hAnsi="Symbol" w:hint="default"/>
      </w:rPr>
    </w:lvl>
  </w:abstractNum>
  <w:abstractNum w:abstractNumId="8">
    <w:nsid w:val="08BA65FE"/>
    <w:multiLevelType w:val="hybridMultilevel"/>
    <w:tmpl w:val="7384219A"/>
    <w:name w:val="0,260642622"/>
    <w:lvl w:ilvl="0" w:tplc="A2B20A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FC225E"/>
    <w:multiLevelType w:val="hybridMultilevel"/>
    <w:tmpl w:val="AC18B562"/>
    <w:name w:val="0,2606426222"/>
    <w:lvl w:ilvl="0" w:tplc="A2B20A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3C78B8"/>
    <w:multiLevelType w:val="multilevel"/>
    <w:tmpl w:val="049E9DD2"/>
    <w:lvl w:ilvl="0">
      <w:start w:val="1"/>
      <w:numFmt w:val="decimal"/>
      <w:lvlRestart w:val="0"/>
      <w:pStyle w:val="Point0number"/>
      <w:lvlText w:val="(%1)"/>
      <w:lvlJc w:val="left"/>
      <w:pPr>
        <w:tabs>
          <w:tab w:val="num" w:pos="850"/>
        </w:tabs>
        <w:ind w:left="850" w:hanging="850"/>
      </w:pPr>
      <w:rPr>
        <w:b w:val="0"/>
        <w:i w:val="0"/>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0,6183375"/>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41101C"/>
    <w:multiLevelType w:val="multilevel"/>
    <w:tmpl w:val="B2502F20"/>
    <w:name w:val="Heading__1"/>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98E6684"/>
    <w:multiLevelType w:val="hybridMultilevel"/>
    <w:tmpl w:val="D50A5B26"/>
    <w:lvl w:ilvl="0" w:tplc="65A6F040">
      <w:start w:val="1"/>
      <w:numFmt w:val="bullet"/>
      <w:pStyle w:val="Aufzhlung"/>
      <w:lvlText w:val=""/>
      <w:lvlJc w:val="left"/>
      <w:pPr>
        <w:tabs>
          <w:tab w:val="num" w:pos="720"/>
        </w:tabs>
        <w:ind w:left="720" w:hanging="360"/>
      </w:pPr>
      <w:rPr>
        <w:rFonts w:ascii="Wingdings" w:hAnsi="Wingdings" w:hint="default"/>
      </w:rPr>
    </w:lvl>
    <w:lvl w:ilvl="1" w:tplc="00A87C60">
      <w:start w:val="1"/>
      <w:numFmt w:val="bullet"/>
      <w:lvlText w:val="-"/>
      <w:lvlJc w:val="left"/>
      <w:pPr>
        <w:tabs>
          <w:tab w:val="num" w:pos="1440"/>
        </w:tabs>
        <w:ind w:left="1440" w:hanging="360"/>
      </w:pPr>
      <w:rPr>
        <w:rFonts w:ascii="Arial"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CB72C6E"/>
    <w:multiLevelType w:val="singleLevel"/>
    <w:tmpl w:val="10ACD464"/>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lvl w:ilvl="0">
      <w:start w:val="1"/>
      <w:numFmt w:val="bullet"/>
      <w:lvlRestart w:val="0"/>
      <w:pStyle w:val="Tiret3"/>
      <w:lvlText w:val="–"/>
      <w:lvlJc w:val="left"/>
      <w:pPr>
        <w:tabs>
          <w:tab w:val="num" w:pos="2551"/>
        </w:tabs>
        <w:ind w:left="2551" w:hanging="567"/>
      </w:pPr>
    </w:lvl>
  </w:abstractNum>
  <w:abstractNum w:abstractNumId="16">
    <w:nsid w:val="348B08AE"/>
    <w:multiLevelType w:val="hybridMultilevel"/>
    <w:tmpl w:val="FF76F0D8"/>
    <w:lvl w:ilvl="0" w:tplc="FFFFFFFF">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8D5648"/>
    <w:multiLevelType w:val="hybridMultilevel"/>
    <w:tmpl w:val="7B7A882A"/>
    <w:name w:val="0,2606426222222"/>
    <w:lvl w:ilvl="0" w:tplc="5EECE1DC">
      <w:start w:val="1"/>
      <w:numFmt w:val="lowerLetter"/>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8">
    <w:nsid w:val="38264454"/>
    <w:multiLevelType w:val="hybridMultilevel"/>
    <w:tmpl w:val="08FE41B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694E87"/>
    <w:multiLevelType w:val="hybridMultilevel"/>
    <w:tmpl w:val="660EC634"/>
    <w:name w:val="0,26064262222"/>
    <w:lvl w:ilvl="0" w:tplc="A2B20A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B64553"/>
    <w:multiLevelType w:val="singleLevel"/>
    <w:tmpl w:val="A81E10A8"/>
    <w:lvl w:ilvl="0">
      <w:start w:val="1"/>
      <w:numFmt w:val="decimal"/>
      <w:lvlRestart w:val="0"/>
      <w:pStyle w:val="Langueoriginale"/>
      <w:lvlText w:val="(%1)"/>
      <w:lvlJc w:val="left"/>
      <w:pPr>
        <w:tabs>
          <w:tab w:val="num" w:pos="709"/>
        </w:tabs>
        <w:ind w:left="709" w:hanging="709"/>
      </w:pPr>
    </w:lvl>
  </w:abstractNum>
  <w:abstractNum w:abstractNumId="21">
    <w:nsid w:val="4066511A"/>
    <w:multiLevelType w:val="hybridMultilevel"/>
    <w:tmpl w:val="419AFF2C"/>
    <w:name w:val="0,260642622222"/>
    <w:lvl w:ilvl="0" w:tplc="A2B20A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13452"/>
    <w:multiLevelType w:val="singleLevel"/>
    <w:tmpl w:val="3B8CC7EA"/>
    <w:name w:val="0,9154283"/>
    <w:lvl w:ilvl="0">
      <w:start w:val="1"/>
      <w:numFmt w:val="bullet"/>
      <w:lvlRestart w:val="0"/>
      <w:pStyle w:val="Tiret1"/>
      <w:lvlText w:val="–"/>
      <w:lvlJc w:val="left"/>
      <w:pPr>
        <w:tabs>
          <w:tab w:val="num" w:pos="1417"/>
        </w:tabs>
        <w:ind w:left="1417" w:hanging="567"/>
      </w:pPr>
    </w:lvl>
  </w:abstractNum>
  <w:abstractNum w:abstractNumId="2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4AA976EC"/>
    <w:multiLevelType w:val="hybridMultilevel"/>
    <w:tmpl w:val="0846D67C"/>
    <w:name w:val="0,260642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4E09A7"/>
    <w:multiLevelType w:val="hybridMultilevel"/>
    <w:tmpl w:val="E28808A8"/>
    <w:name w:val="List Number 4__1"/>
    <w:lvl w:ilvl="0" w:tplc="4DD65F98">
      <w:start w:val="1"/>
      <w:numFmt w:val="decimal"/>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56E1D63"/>
    <w:multiLevelType w:val="singleLevel"/>
    <w:tmpl w:val="493AAFF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6F54243"/>
    <w:multiLevelType w:val="hybridMultilevel"/>
    <w:tmpl w:val="8E6670C4"/>
    <w:lvl w:ilvl="0" w:tplc="A2B20A58">
      <w:numFmt w:val="bullet"/>
      <w:lvlText w:val="-"/>
      <w:lvlJc w:val="left"/>
      <w:pPr>
        <w:tabs>
          <w:tab w:val="num" w:pos="720"/>
        </w:tabs>
        <w:ind w:left="720" w:hanging="360"/>
      </w:pPr>
      <w:rPr>
        <w:rFonts w:ascii="Arial" w:eastAsia="Times New Roman" w:hAnsi="Arial" w:cs="Aria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B395AAA"/>
    <w:multiLevelType w:val="singleLevel"/>
    <w:tmpl w:val="96D02E8A"/>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5C056EE5"/>
    <w:multiLevelType w:val="singleLevel"/>
    <w:tmpl w:val="3378D27C"/>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5CA31A15"/>
    <w:multiLevelType w:val="singleLevel"/>
    <w:tmpl w:val="CB981644"/>
    <w:name w:val="0,2906003"/>
    <w:lvl w:ilvl="0">
      <w:start w:val="1"/>
      <w:numFmt w:val="bullet"/>
      <w:lvlRestart w:val="0"/>
      <w:pStyle w:val="Tiret0"/>
      <w:lvlText w:val="–"/>
      <w:lvlJc w:val="left"/>
      <w:pPr>
        <w:tabs>
          <w:tab w:val="num" w:pos="850"/>
        </w:tabs>
        <w:ind w:left="850" w:hanging="850"/>
      </w:pPr>
    </w:lvl>
  </w:abstractNum>
  <w:abstractNum w:abstractNumId="32">
    <w:nsid w:val="5E1B69DA"/>
    <w:multiLevelType w:val="hybridMultilevel"/>
    <w:tmpl w:val="1C4E355A"/>
    <w:name w:val="0,26064262222222"/>
    <w:lvl w:ilvl="0" w:tplc="5EECE1DC">
      <w:start w:val="1"/>
      <w:numFmt w:val="lowerLetter"/>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3">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2A8042C"/>
    <w:multiLevelType w:val="singleLevel"/>
    <w:tmpl w:val="CCF20C06"/>
    <w:lvl w:ilvl="0">
      <w:start w:val="1"/>
      <w:numFmt w:val="bullet"/>
      <w:lvlRestart w:val="0"/>
      <w:pStyle w:val="ListNumber1"/>
      <w:lvlText w:val="–"/>
      <w:lvlJc w:val="left"/>
      <w:pPr>
        <w:tabs>
          <w:tab w:val="num" w:pos="1134"/>
        </w:tabs>
        <w:ind w:left="1134" w:hanging="283"/>
      </w:pPr>
      <w:rPr>
        <w:rFonts w:ascii="Times New Roman" w:hAnsi="Times New Roman" w:cs="Times New Roman"/>
      </w:rPr>
    </w:lvl>
  </w:abstractNum>
  <w:abstractNum w:abstractNumId="35">
    <w:nsid w:val="64A12FA4"/>
    <w:multiLevelType w:val="multilevel"/>
    <w:tmpl w:val="428ECF3E"/>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lvl>
    <w:lvl w:ilvl="3">
      <w:start w:val="1"/>
      <w:numFmt w:val="decimal"/>
      <w:pStyle w:val="Rubrik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7B856F6"/>
    <w:multiLevelType w:val="singleLevel"/>
    <w:tmpl w:val="0AB28E9C"/>
    <w:lvl w:ilvl="0">
      <w:start w:val="1"/>
      <w:numFmt w:val="bullet"/>
      <w:lvlRestart w:val="0"/>
      <w:pStyle w:val="Tiret2"/>
      <w:lvlText w:val="–"/>
      <w:lvlJc w:val="left"/>
      <w:pPr>
        <w:tabs>
          <w:tab w:val="num" w:pos="1984"/>
        </w:tabs>
        <w:ind w:left="1984" w:hanging="567"/>
      </w:pPr>
    </w:lvl>
  </w:abstractNum>
  <w:abstractNum w:abstractNumId="37">
    <w:nsid w:val="6C8F01E9"/>
    <w:multiLevelType w:val="hybridMultilevel"/>
    <w:tmpl w:val="CB9011EA"/>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EA6C2E"/>
    <w:multiLevelType w:val="hybridMultilevel"/>
    <w:tmpl w:val="FDDC9514"/>
    <w:name w:val="0,260642622222222"/>
    <w:lvl w:ilvl="0" w:tplc="5EECE1DC">
      <w:start w:val="1"/>
      <w:numFmt w:val="lowerLetter"/>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0">
    <w:nsid w:val="7CBE4812"/>
    <w:multiLevelType w:val="singleLevel"/>
    <w:tmpl w:val="23C821E4"/>
    <w:name w:val="0,116949"/>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34"/>
  </w:num>
  <w:num w:numId="6">
    <w:abstractNumId w:val="20"/>
  </w:num>
  <w:num w:numId="7">
    <w:abstractNumId w:val="13"/>
  </w:num>
  <w:num w:numId="8">
    <w:abstractNumId w:val="31"/>
  </w:num>
  <w:num w:numId="9">
    <w:abstractNumId w:val="22"/>
  </w:num>
  <w:num w:numId="10">
    <w:abstractNumId w:val="36"/>
  </w:num>
  <w:num w:numId="11">
    <w:abstractNumId w:val="15"/>
  </w:num>
  <w:num w:numId="12">
    <w:abstractNumId w:val="11"/>
  </w:num>
  <w:num w:numId="13">
    <w:abstractNumId w:val="24"/>
  </w:num>
  <w:num w:numId="14">
    <w:abstractNumId w:val="29"/>
  </w:num>
  <w:num w:numId="15">
    <w:abstractNumId w:val="30"/>
  </w:num>
  <w:num w:numId="16">
    <w:abstractNumId w:val="14"/>
  </w:num>
  <w:num w:numId="17">
    <w:abstractNumId w:val="27"/>
  </w:num>
  <w:num w:numId="18">
    <w:abstractNumId w:val="40"/>
  </w:num>
  <w:num w:numId="19">
    <w:abstractNumId w:val="6"/>
  </w:num>
  <w:num w:numId="20">
    <w:abstractNumId w:val="2"/>
  </w:num>
  <w:num w:numId="21">
    <w:abstractNumId w:val="1"/>
  </w:num>
  <w:num w:numId="22">
    <w:abstractNumId w:val="0"/>
  </w:num>
  <w:num w:numId="23">
    <w:abstractNumId w:val="10"/>
  </w:num>
  <w:num w:numId="24">
    <w:abstractNumId w:val="23"/>
  </w:num>
  <w:num w:numId="25">
    <w:abstractNumId w:val="11"/>
  </w:num>
  <w:num w:numId="26">
    <w:abstractNumId w:val="35"/>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5"/>
  </w:num>
  <w:num w:numId="39">
    <w:abstractNumId w:val="17"/>
  </w:num>
  <w:num w:numId="40">
    <w:abstractNumId w:val="26"/>
  </w:num>
  <w:num w:numId="41">
    <w:abstractNumId w:val="16"/>
  </w:num>
  <w:num w:numId="42">
    <w:abstractNumId w:val="37"/>
  </w:num>
  <w:num w:numId="43">
    <w:abstractNumId w:val="1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57"/>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3-06-14 14:21:22"/>
    <w:docVar w:name="DQCHighlighting" w:val="100"/>
    <w:docVar w:name="DQCResult_Distribution" w:val="0;0"/>
    <w:docVar w:name="DQCResult_DocumentContent" w:val="1;0"/>
    <w:docVar w:name="DQCResult_DocumentSize" w:val="0;0"/>
    <w:docVar w:name="DQCResult_DocumentVersions" w:val="0;0"/>
    <w:docVar w:name="DQCResult_ExistenceOfMacros" w:val="0;0"/>
    <w:docVar w:name="DQCResult_InvalidFootnotes" w:val="0;0"/>
    <w:docVar w:name="DQCResult_LinkedStyles" w:val="0;0"/>
    <w:docVar w:name="DQCResult_ModifiedMargins" w:val="0;47"/>
    <w:docVar w:name="DQCResult_ModifiedMarkers" w:val="0;0"/>
    <w:docVar w:name="DQCResult_ModifiedNumbering" w:val="1;0"/>
    <w:docVar w:name="DQCResult_Objects" w:val="0;0"/>
    <w:docVar w:name="DQCResult_Sections" w:val="0;0"/>
    <w:docVar w:name="DQCResult_StructureCheck" w:val="1;0"/>
    <w:docVar w:name="DQCResult_SuperfluousWhitespace" w:val="0;52"/>
    <w:docVar w:name="DQCResult_UnknownFonts" w:val="0;0"/>
    <w:docVar w:name="DQCResult_UnknownStyles" w:val="0;0"/>
    <w:docVar w:name="DQCVersion" w:val="2"/>
    <w:docVar w:name="DQCWithWarnings" w:val="1"/>
    <w:docVar w:name="LW_CONFIDENCE" w:val=" "/>
    <w:docVar w:name="LW_COVERPAGE_GUID" w:val="7BCCA46FFD8B4AFB9587F68226AD137C"/>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implementing Directive 2009/125/EC of the European Parliament and of the Council with regard to ecodesign requirements for ventilation units  "/>
    <w:docVar w:name="LW_TYPE.DOC.CP" w:val="COMMISSION REGULATION (EU) No \u8230?/.."/>
    <w:docVar w:name="LW_VOLUME" w:val="&lt;UNUSED&gt;"/>
  </w:docVars>
  <w:rsids>
    <w:rsidRoot w:val="00934FCB"/>
    <w:rsid w:val="00000AFC"/>
    <w:rsid w:val="00001D41"/>
    <w:rsid w:val="000051D6"/>
    <w:rsid w:val="00014563"/>
    <w:rsid w:val="00027E43"/>
    <w:rsid w:val="000637F0"/>
    <w:rsid w:val="00063EFB"/>
    <w:rsid w:val="00090EE5"/>
    <w:rsid w:val="000917E5"/>
    <w:rsid w:val="00096737"/>
    <w:rsid w:val="000C6BB8"/>
    <w:rsid w:val="000E059F"/>
    <w:rsid w:val="000F4C90"/>
    <w:rsid w:val="000F502B"/>
    <w:rsid w:val="00112863"/>
    <w:rsid w:val="00115285"/>
    <w:rsid w:val="00124D1E"/>
    <w:rsid w:val="00131D48"/>
    <w:rsid w:val="00133206"/>
    <w:rsid w:val="00133418"/>
    <w:rsid w:val="00137F05"/>
    <w:rsid w:val="001552E3"/>
    <w:rsid w:val="00167573"/>
    <w:rsid w:val="0017334D"/>
    <w:rsid w:val="00185AFE"/>
    <w:rsid w:val="0018698D"/>
    <w:rsid w:val="00196EE7"/>
    <w:rsid w:val="001A13DD"/>
    <w:rsid w:val="001A5BE0"/>
    <w:rsid w:val="001B0CBA"/>
    <w:rsid w:val="001D24E2"/>
    <w:rsid w:val="00212814"/>
    <w:rsid w:val="002128B5"/>
    <w:rsid w:val="002358F7"/>
    <w:rsid w:val="002455F4"/>
    <w:rsid w:val="00252B28"/>
    <w:rsid w:val="0025534A"/>
    <w:rsid w:val="002623D3"/>
    <w:rsid w:val="00262F01"/>
    <w:rsid w:val="00287C2A"/>
    <w:rsid w:val="00297140"/>
    <w:rsid w:val="002C0435"/>
    <w:rsid w:val="002C2E67"/>
    <w:rsid w:val="002C4BCE"/>
    <w:rsid w:val="002F461D"/>
    <w:rsid w:val="002F7909"/>
    <w:rsid w:val="0030327C"/>
    <w:rsid w:val="00305A0D"/>
    <w:rsid w:val="00311189"/>
    <w:rsid w:val="00324168"/>
    <w:rsid w:val="00343ADB"/>
    <w:rsid w:val="00350C02"/>
    <w:rsid w:val="003528E6"/>
    <w:rsid w:val="0036197A"/>
    <w:rsid w:val="003942EC"/>
    <w:rsid w:val="00395C20"/>
    <w:rsid w:val="003A3712"/>
    <w:rsid w:val="003A40B2"/>
    <w:rsid w:val="003F36FA"/>
    <w:rsid w:val="003F78C0"/>
    <w:rsid w:val="00425770"/>
    <w:rsid w:val="004413D3"/>
    <w:rsid w:val="00460E39"/>
    <w:rsid w:val="004750C6"/>
    <w:rsid w:val="004940E9"/>
    <w:rsid w:val="004951B1"/>
    <w:rsid w:val="004A1811"/>
    <w:rsid w:val="004A78AC"/>
    <w:rsid w:val="004B16DB"/>
    <w:rsid w:val="004E33D1"/>
    <w:rsid w:val="00520E45"/>
    <w:rsid w:val="00542706"/>
    <w:rsid w:val="005563A8"/>
    <w:rsid w:val="005766BD"/>
    <w:rsid w:val="005778E4"/>
    <w:rsid w:val="00592607"/>
    <w:rsid w:val="00595EE4"/>
    <w:rsid w:val="005A23D2"/>
    <w:rsid w:val="005C7381"/>
    <w:rsid w:val="005D46E3"/>
    <w:rsid w:val="005F060C"/>
    <w:rsid w:val="005F57F1"/>
    <w:rsid w:val="00606544"/>
    <w:rsid w:val="00610465"/>
    <w:rsid w:val="00615488"/>
    <w:rsid w:val="00617F60"/>
    <w:rsid w:val="006535CF"/>
    <w:rsid w:val="00664B81"/>
    <w:rsid w:val="006828F4"/>
    <w:rsid w:val="006945BE"/>
    <w:rsid w:val="006B694B"/>
    <w:rsid w:val="006B77B2"/>
    <w:rsid w:val="006B77FD"/>
    <w:rsid w:val="006C57E7"/>
    <w:rsid w:val="007052F9"/>
    <w:rsid w:val="00724CB1"/>
    <w:rsid w:val="0073394D"/>
    <w:rsid w:val="00750B3F"/>
    <w:rsid w:val="00757257"/>
    <w:rsid w:val="00760E95"/>
    <w:rsid w:val="007B1574"/>
    <w:rsid w:val="007B3C5F"/>
    <w:rsid w:val="007C181E"/>
    <w:rsid w:val="007C37B8"/>
    <w:rsid w:val="007E7A69"/>
    <w:rsid w:val="0080583E"/>
    <w:rsid w:val="0081738F"/>
    <w:rsid w:val="0082137F"/>
    <w:rsid w:val="00822B9C"/>
    <w:rsid w:val="0082473C"/>
    <w:rsid w:val="00843978"/>
    <w:rsid w:val="00854FC7"/>
    <w:rsid w:val="0088443F"/>
    <w:rsid w:val="00885E10"/>
    <w:rsid w:val="008941C1"/>
    <w:rsid w:val="008D37D8"/>
    <w:rsid w:val="0090350F"/>
    <w:rsid w:val="009306D8"/>
    <w:rsid w:val="00934FCB"/>
    <w:rsid w:val="00951074"/>
    <w:rsid w:val="009823FD"/>
    <w:rsid w:val="009869BB"/>
    <w:rsid w:val="0098796C"/>
    <w:rsid w:val="00991C1F"/>
    <w:rsid w:val="009B470A"/>
    <w:rsid w:val="00A04982"/>
    <w:rsid w:val="00A06A7D"/>
    <w:rsid w:val="00A16608"/>
    <w:rsid w:val="00A23EC3"/>
    <w:rsid w:val="00A25F6B"/>
    <w:rsid w:val="00A30B7F"/>
    <w:rsid w:val="00A56EB3"/>
    <w:rsid w:val="00A656C8"/>
    <w:rsid w:val="00A7118A"/>
    <w:rsid w:val="00A756DD"/>
    <w:rsid w:val="00AB2996"/>
    <w:rsid w:val="00AD3568"/>
    <w:rsid w:val="00AE0B6F"/>
    <w:rsid w:val="00B06A19"/>
    <w:rsid w:val="00B434C6"/>
    <w:rsid w:val="00B44903"/>
    <w:rsid w:val="00B530BD"/>
    <w:rsid w:val="00B55621"/>
    <w:rsid w:val="00B64A2D"/>
    <w:rsid w:val="00B729D0"/>
    <w:rsid w:val="00B74E84"/>
    <w:rsid w:val="00B81BDE"/>
    <w:rsid w:val="00BA59F4"/>
    <w:rsid w:val="00BA7151"/>
    <w:rsid w:val="00BD16C2"/>
    <w:rsid w:val="00BD4DE6"/>
    <w:rsid w:val="00BE57E4"/>
    <w:rsid w:val="00BF10D5"/>
    <w:rsid w:val="00BF7195"/>
    <w:rsid w:val="00C0703D"/>
    <w:rsid w:val="00C24851"/>
    <w:rsid w:val="00C25F99"/>
    <w:rsid w:val="00C36923"/>
    <w:rsid w:val="00C376FE"/>
    <w:rsid w:val="00C50365"/>
    <w:rsid w:val="00C85122"/>
    <w:rsid w:val="00CB0C4F"/>
    <w:rsid w:val="00CB2011"/>
    <w:rsid w:val="00CB33C0"/>
    <w:rsid w:val="00CC1092"/>
    <w:rsid w:val="00CC7D21"/>
    <w:rsid w:val="00CE3F1A"/>
    <w:rsid w:val="00CF2AA3"/>
    <w:rsid w:val="00D05E79"/>
    <w:rsid w:val="00D164FB"/>
    <w:rsid w:val="00D346D1"/>
    <w:rsid w:val="00D372F9"/>
    <w:rsid w:val="00D52D7F"/>
    <w:rsid w:val="00D624C3"/>
    <w:rsid w:val="00D7073F"/>
    <w:rsid w:val="00D860EF"/>
    <w:rsid w:val="00D874F7"/>
    <w:rsid w:val="00D95B97"/>
    <w:rsid w:val="00DA11E5"/>
    <w:rsid w:val="00DA3EBA"/>
    <w:rsid w:val="00DB3D83"/>
    <w:rsid w:val="00DD1989"/>
    <w:rsid w:val="00DE24F1"/>
    <w:rsid w:val="00DE5AB8"/>
    <w:rsid w:val="00E048B6"/>
    <w:rsid w:val="00E113B4"/>
    <w:rsid w:val="00E11CBC"/>
    <w:rsid w:val="00E1460B"/>
    <w:rsid w:val="00E406C5"/>
    <w:rsid w:val="00E7192B"/>
    <w:rsid w:val="00E750E4"/>
    <w:rsid w:val="00EA3CB9"/>
    <w:rsid w:val="00EB142B"/>
    <w:rsid w:val="00EB2FBD"/>
    <w:rsid w:val="00EC149A"/>
    <w:rsid w:val="00ED2D28"/>
    <w:rsid w:val="00ED5B5F"/>
    <w:rsid w:val="00F2375F"/>
    <w:rsid w:val="00F31CD3"/>
    <w:rsid w:val="00F92289"/>
    <w:rsid w:val="00F94A0B"/>
    <w:rsid w:val="00FB05FC"/>
    <w:rsid w:val="00FB1D21"/>
    <w:rsid w:val="00FB48CD"/>
    <w:rsid w:val="00FB5913"/>
    <w:rsid w:val="00FF0748"/>
    <w:rsid w:val="00FF3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951074"/>
    <w:pPr>
      <w:spacing w:before="120" w:after="120"/>
      <w:jc w:val="both"/>
    </w:pPr>
    <w:rPr>
      <w:sz w:val="24"/>
      <w:szCs w:val="24"/>
      <w:lang w:val="en-GB" w:eastAsia="en-US"/>
    </w:rPr>
  </w:style>
  <w:style w:type="paragraph" w:styleId="Rubrik1">
    <w:name w:val="heading 1"/>
    <w:basedOn w:val="Normal"/>
    <w:next w:val="Text1"/>
    <w:link w:val="Rubrik1Char"/>
    <w:qFormat/>
    <w:rsid w:val="00951074"/>
    <w:pPr>
      <w:keepNext/>
      <w:numPr>
        <w:numId w:val="26"/>
      </w:numPr>
      <w:spacing w:before="360"/>
      <w:outlineLvl w:val="0"/>
    </w:pPr>
    <w:rPr>
      <w:b/>
      <w:bCs/>
      <w:smallCaps/>
      <w:szCs w:val="32"/>
    </w:rPr>
  </w:style>
  <w:style w:type="paragraph" w:styleId="Rubrik2">
    <w:name w:val="heading 2"/>
    <w:basedOn w:val="Normal"/>
    <w:next w:val="Text1"/>
    <w:link w:val="Rubrik2Char"/>
    <w:qFormat/>
    <w:rsid w:val="00951074"/>
    <w:pPr>
      <w:keepNext/>
      <w:numPr>
        <w:ilvl w:val="1"/>
        <w:numId w:val="26"/>
      </w:numPr>
      <w:outlineLvl w:val="1"/>
    </w:pPr>
    <w:rPr>
      <w:b/>
      <w:bCs/>
      <w:iCs/>
      <w:szCs w:val="28"/>
    </w:rPr>
  </w:style>
  <w:style w:type="paragraph" w:styleId="Rubrik3">
    <w:name w:val="heading 3"/>
    <w:basedOn w:val="Normal"/>
    <w:next w:val="Text1"/>
    <w:link w:val="Rubrik3Char"/>
    <w:qFormat/>
    <w:rsid w:val="00951074"/>
    <w:pPr>
      <w:keepNext/>
      <w:numPr>
        <w:ilvl w:val="2"/>
        <w:numId w:val="26"/>
      </w:numPr>
      <w:outlineLvl w:val="2"/>
    </w:pPr>
    <w:rPr>
      <w:bCs/>
      <w:i/>
      <w:szCs w:val="26"/>
    </w:rPr>
  </w:style>
  <w:style w:type="paragraph" w:styleId="Rubrik4">
    <w:name w:val="heading 4"/>
    <w:basedOn w:val="Normal"/>
    <w:next w:val="Text1"/>
    <w:link w:val="Rubrik4Char"/>
    <w:qFormat/>
    <w:rsid w:val="00951074"/>
    <w:pPr>
      <w:keepNext/>
      <w:numPr>
        <w:ilvl w:val="3"/>
        <w:numId w:val="26"/>
      </w:numPr>
      <w:outlineLvl w:val="3"/>
    </w:pPr>
    <w:rPr>
      <w:bCs/>
      <w:szCs w:val="28"/>
    </w:rPr>
  </w:style>
  <w:style w:type="paragraph" w:styleId="Rubrik5">
    <w:name w:val="heading 5"/>
    <w:basedOn w:val="Normal"/>
    <w:next w:val="Normal"/>
    <w:link w:val="Rubrik5Char"/>
    <w:semiHidden/>
    <w:unhideWhenUsed/>
    <w:qFormat/>
    <w:rsid w:val="005F060C"/>
    <w:pPr>
      <w:keepNext/>
      <w:keepLines/>
      <w:spacing w:before="200" w:after="0"/>
      <w:outlineLvl w:val="4"/>
    </w:pPr>
    <w:rPr>
      <w:rFonts w:ascii="Cambria" w:hAnsi="Cambria"/>
      <w:color w:val="243F60"/>
    </w:rPr>
  </w:style>
  <w:style w:type="paragraph" w:styleId="Rubrik6">
    <w:name w:val="heading 6"/>
    <w:basedOn w:val="Normal"/>
    <w:next w:val="Normal"/>
    <w:link w:val="Rubrik6Char"/>
    <w:semiHidden/>
    <w:unhideWhenUsed/>
    <w:qFormat/>
    <w:rsid w:val="005F060C"/>
    <w:pPr>
      <w:keepNext/>
      <w:keepLines/>
      <w:spacing w:before="200" w:after="0"/>
      <w:outlineLvl w:val="5"/>
    </w:pPr>
    <w:rPr>
      <w:rFonts w:ascii="Cambria" w:hAnsi="Cambria"/>
      <w:i/>
      <w:iCs/>
      <w:color w:val="243F60"/>
    </w:rPr>
  </w:style>
  <w:style w:type="paragraph" w:styleId="Rubrik7">
    <w:name w:val="heading 7"/>
    <w:basedOn w:val="Normal"/>
    <w:next w:val="Normal"/>
    <w:link w:val="Rubrik7Char"/>
    <w:semiHidden/>
    <w:unhideWhenUsed/>
    <w:qFormat/>
    <w:rsid w:val="005F060C"/>
    <w:pPr>
      <w:keepNext/>
      <w:keepLines/>
      <w:spacing w:before="200" w:after="0"/>
      <w:outlineLvl w:val="6"/>
    </w:pPr>
    <w:rPr>
      <w:rFonts w:ascii="Cambria" w:hAnsi="Cambria"/>
      <w:i/>
      <w:iCs/>
      <w:color w:val="404040"/>
    </w:rPr>
  </w:style>
  <w:style w:type="paragraph" w:styleId="Rubrik8">
    <w:name w:val="heading 8"/>
    <w:aliases w:val="level 3 bullets"/>
    <w:basedOn w:val="Normal"/>
    <w:next w:val="Normal"/>
    <w:semiHidden/>
    <w:unhideWhenUsed/>
    <w:qFormat/>
    <w:rsid w:val="005F060C"/>
    <w:pPr>
      <w:keepNext/>
      <w:keepLines/>
      <w:spacing w:before="200" w:after="0"/>
      <w:outlineLvl w:val="7"/>
    </w:pPr>
    <w:rPr>
      <w:rFonts w:ascii="Cambria" w:hAnsi="Cambria"/>
      <w:color w:val="404040"/>
      <w:sz w:val="20"/>
      <w:szCs w:val="20"/>
    </w:rPr>
  </w:style>
  <w:style w:type="paragraph" w:styleId="Rubrik9">
    <w:name w:val="heading 9"/>
    <w:basedOn w:val="Normal"/>
    <w:next w:val="Normal"/>
    <w:link w:val="Rubrik9Char"/>
    <w:semiHidden/>
    <w:unhideWhenUsed/>
    <w:qFormat/>
    <w:rsid w:val="005F060C"/>
    <w:pPr>
      <w:keepNext/>
      <w:keepLines/>
      <w:spacing w:before="200" w:after="0"/>
      <w:outlineLvl w:val="8"/>
    </w:pPr>
    <w:rPr>
      <w:rFonts w:ascii="Cambria"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rsid w:val="001A5BE0"/>
    <w:pPr>
      <w:ind w:left="850"/>
    </w:pPr>
  </w:style>
  <w:style w:type="character" w:customStyle="1" w:styleId="Rubrik1Char">
    <w:name w:val="Rubrik 1 Char"/>
    <w:link w:val="Rubrik1"/>
    <w:rsid w:val="005F060C"/>
    <w:rPr>
      <w:b/>
      <w:bCs/>
      <w:smallCaps/>
      <w:sz w:val="24"/>
      <w:szCs w:val="32"/>
      <w:lang w:eastAsia="en-US"/>
    </w:rPr>
  </w:style>
  <w:style w:type="character" w:customStyle="1" w:styleId="Rubrik2Char">
    <w:name w:val="Rubrik 2 Char"/>
    <w:link w:val="Rubrik2"/>
    <w:rsid w:val="005F060C"/>
    <w:rPr>
      <w:b/>
      <w:bCs/>
      <w:iCs/>
      <w:sz w:val="24"/>
      <w:szCs w:val="28"/>
      <w:lang w:eastAsia="en-US"/>
    </w:rPr>
  </w:style>
  <w:style w:type="character" w:customStyle="1" w:styleId="Rubrik3Char">
    <w:name w:val="Rubrik 3 Char"/>
    <w:link w:val="Rubrik3"/>
    <w:rsid w:val="005F060C"/>
    <w:rPr>
      <w:bCs/>
      <w:i/>
      <w:sz w:val="24"/>
      <w:szCs w:val="26"/>
      <w:lang w:eastAsia="en-US"/>
    </w:rPr>
  </w:style>
  <w:style w:type="character" w:customStyle="1" w:styleId="Rubrik4Char">
    <w:name w:val="Rubrik 4 Char"/>
    <w:link w:val="Rubrik4"/>
    <w:rsid w:val="005F060C"/>
    <w:rPr>
      <w:bCs/>
      <w:sz w:val="24"/>
      <w:szCs w:val="28"/>
      <w:lang w:eastAsia="en-US"/>
    </w:rPr>
  </w:style>
  <w:style w:type="character" w:customStyle="1" w:styleId="Rubrik5Char">
    <w:name w:val="Rubrik 5 Char"/>
    <w:link w:val="Rubrik5"/>
    <w:semiHidden/>
    <w:rsid w:val="005F060C"/>
    <w:rPr>
      <w:rFonts w:ascii="Cambria" w:hAnsi="Cambria"/>
      <w:color w:val="243F60"/>
      <w:sz w:val="24"/>
      <w:szCs w:val="24"/>
      <w:lang w:eastAsia="en-US"/>
    </w:rPr>
  </w:style>
  <w:style w:type="character" w:customStyle="1" w:styleId="Rubrik6Char">
    <w:name w:val="Rubrik 6 Char"/>
    <w:link w:val="Rubrik6"/>
    <w:semiHidden/>
    <w:rsid w:val="005F060C"/>
    <w:rPr>
      <w:rFonts w:ascii="Cambria" w:hAnsi="Cambria"/>
      <w:i/>
      <w:iCs/>
      <w:color w:val="243F60"/>
      <w:sz w:val="24"/>
      <w:szCs w:val="24"/>
      <w:lang w:eastAsia="en-US"/>
    </w:rPr>
  </w:style>
  <w:style w:type="character" w:customStyle="1" w:styleId="Rubrik7Char">
    <w:name w:val="Rubrik 7 Char"/>
    <w:link w:val="Rubrik7"/>
    <w:semiHidden/>
    <w:rsid w:val="005F060C"/>
    <w:rPr>
      <w:rFonts w:ascii="Cambria" w:hAnsi="Cambria"/>
      <w:i/>
      <w:iCs/>
      <w:color w:val="404040"/>
      <w:sz w:val="24"/>
      <w:szCs w:val="24"/>
      <w:lang w:eastAsia="en-US"/>
    </w:rPr>
  </w:style>
  <w:style w:type="character" w:customStyle="1" w:styleId="Heading8Char">
    <w:name w:val="Heading 8 Char"/>
    <w:aliases w:val="level 3 bullets Char"/>
    <w:semiHidden/>
    <w:rsid w:val="005F060C"/>
    <w:rPr>
      <w:rFonts w:ascii="Cambria" w:hAnsi="Cambria"/>
      <w:color w:val="404040"/>
      <w:lang w:eastAsia="en-US"/>
    </w:rPr>
  </w:style>
  <w:style w:type="character" w:customStyle="1" w:styleId="Rubrik9Char">
    <w:name w:val="Rubrik 9 Char"/>
    <w:link w:val="Rubrik9"/>
    <w:semiHidden/>
    <w:rsid w:val="005F060C"/>
    <w:rPr>
      <w:rFonts w:ascii="Cambria" w:hAnsi="Cambria"/>
      <w:i/>
      <w:iCs/>
      <w:color w:val="404040"/>
      <w:lang w:eastAsia="en-US"/>
    </w:rPr>
  </w:style>
  <w:style w:type="paragraph" w:styleId="Sidhuvud">
    <w:name w:val="header"/>
    <w:basedOn w:val="Normal"/>
    <w:link w:val="SidhuvudChar"/>
    <w:uiPriority w:val="99"/>
    <w:rsid w:val="00112863"/>
    <w:pPr>
      <w:tabs>
        <w:tab w:val="center" w:pos="4535"/>
        <w:tab w:val="right" w:pos="9071"/>
      </w:tabs>
      <w:spacing w:before="0"/>
    </w:pPr>
  </w:style>
  <w:style w:type="character" w:customStyle="1" w:styleId="SidhuvudChar">
    <w:name w:val="Sidhuvud Char"/>
    <w:link w:val="Sidhuvud"/>
    <w:uiPriority w:val="99"/>
    <w:rsid w:val="005F060C"/>
    <w:rPr>
      <w:sz w:val="24"/>
      <w:szCs w:val="24"/>
      <w:lang w:eastAsia="en-US"/>
    </w:rPr>
  </w:style>
  <w:style w:type="paragraph" w:styleId="Sidfot">
    <w:name w:val="footer"/>
    <w:basedOn w:val="Normal"/>
    <w:link w:val="SidfotChar"/>
    <w:uiPriority w:val="99"/>
    <w:rsid w:val="001A5BE0"/>
    <w:pPr>
      <w:tabs>
        <w:tab w:val="center" w:pos="4535"/>
        <w:tab w:val="right" w:pos="9071"/>
        <w:tab w:val="right" w:pos="9921"/>
      </w:tabs>
      <w:spacing w:before="360" w:after="0"/>
      <w:ind w:left="-850" w:right="-850"/>
      <w:jc w:val="left"/>
    </w:pPr>
  </w:style>
  <w:style w:type="character" w:customStyle="1" w:styleId="SidfotChar">
    <w:name w:val="Sidfot Char"/>
    <w:link w:val="Sidfot"/>
    <w:uiPriority w:val="99"/>
    <w:rsid w:val="005F060C"/>
    <w:rPr>
      <w:sz w:val="24"/>
      <w:szCs w:val="24"/>
      <w:lang w:eastAsia="en-US"/>
    </w:rPr>
  </w:style>
  <w:style w:type="paragraph" w:styleId="Fotnotstext">
    <w:name w:val="footnote text"/>
    <w:basedOn w:val="Normal"/>
    <w:link w:val="FotnotstextChar"/>
    <w:rsid w:val="00951074"/>
    <w:pPr>
      <w:spacing w:before="0" w:after="0"/>
      <w:ind w:left="720" w:hanging="720"/>
    </w:pPr>
    <w:rPr>
      <w:sz w:val="20"/>
      <w:szCs w:val="20"/>
    </w:rPr>
  </w:style>
  <w:style w:type="character" w:customStyle="1" w:styleId="FotnotstextChar">
    <w:name w:val="Fotnotstext Char"/>
    <w:link w:val="Fotnotstext"/>
    <w:rsid w:val="00EC149A"/>
    <w:rPr>
      <w:lang w:eastAsia="en-US"/>
    </w:rPr>
  </w:style>
  <w:style w:type="paragraph" w:styleId="Innehll1">
    <w:name w:val="toc 1"/>
    <w:basedOn w:val="Normal"/>
    <w:next w:val="Normal"/>
    <w:semiHidden/>
    <w:rsid w:val="001A5BE0"/>
    <w:pPr>
      <w:tabs>
        <w:tab w:val="right" w:leader="dot" w:pos="9071"/>
      </w:tabs>
      <w:spacing w:before="60"/>
      <w:ind w:left="850" w:hanging="850"/>
      <w:jc w:val="left"/>
    </w:pPr>
  </w:style>
  <w:style w:type="paragraph" w:styleId="Innehll2">
    <w:name w:val="toc 2"/>
    <w:basedOn w:val="Normal"/>
    <w:next w:val="Normal"/>
    <w:semiHidden/>
    <w:rsid w:val="001A5BE0"/>
    <w:pPr>
      <w:tabs>
        <w:tab w:val="right" w:leader="dot" w:pos="9071"/>
      </w:tabs>
      <w:spacing w:before="60"/>
      <w:ind w:left="850" w:hanging="850"/>
      <w:jc w:val="left"/>
    </w:pPr>
  </w:style>
  <w:style w:type="paragraph" w:styleId="Innehll3">
    <w:name w:val="toc 3"/>
    <w:basedOn w:val="Normal"/>
    <w:next w:val="Normal"/>
    <w:semiHidden/>
    <w:rsid w:val="001A5BE0"/>
    <w:pPr>
      <w:tabs>
        <w:tab w:val="right" w:leader="dot" w:pos="9071"/>
      </w:tabs>
      <w:spacing w:before="60"/>
      <w:ind w:left="850" w:hanging="850"/>
      <w:jc w:val="left"/>
    </w:pPr>
  </w:style>
  <w:style w:type="paragraph" w:styleId="Innehll4">
    <w:name w:val="toc 4"/>
    <w:basedOn w:val="Normal"/>
    <w:next w:val="Normal"/>
    <w:semiHidden/>
    <w:rsid w:val="001A5BE0"/>
    <w:pPr>
      <w:tabs>
        <w:tab w:val="right" w:leader="dot" w:pos="9071"/>
      </w:tabs>
      <w:spacing w:before="60"/>
      <w:ind w:left="850" w:hanging="850"/>
      <w:jc w:val="left"/>
    </w:pPr>
  </w:style>
  <w:style w:type="paragraph" w:styleId="Innehll5">
    <w:name w:val="toc 5"/>
    <w:basedOn w:val="Normal"/>
    <w:next w:val="Normal"/>
    <w:semiHidden/>
    <w:rsid w:val="001A5BE0"/>
    <w:pPr>
      <w:tabs>
        <w:tab w:val="right" w:leader="dot" w:pos="9071"/>
      </w:tabs>
      <w:spacing w:before="300"/>
      <w:jc w:val="left"/>
    </w:pPr>
  </w:style>
  <w:style w:type="paragraph" w:styleId="Innehll6">
    <w:name w:val="toc 6"/>
    <w:basedOn w:val="Normal"/>
    <w:next w:val="Normal"/>
    <w:semiHidden/>
    <w:rsid w:val="001A5BE0"/>
    <w:pPr>
      <w:tabs>
        <w:tab w:val="right" w:leader="dot" w:pos="9071"/>
      </w:tabs>
      <w:spacing w:before="240"/>
      <w:jc w:val="left"/>
    </w:pPr>
  </w:style>
  <w:style w:type="paragraph" w:styleId="Innehll7">
    <w:name w:val="toc 7"/>
    <w:basedOn w:val="Normal"/>
    <w:next w:val="Normal"/>
    <w:semiHidden/>
    <w:rsid w:val="001A5BE0"/>
    <w:pPr>
      <w:tabs>
        <w:tab w:val="right" w:leader="dot" w:pos="9071"/>
      </w:tabs>
      <w:spacing w:before="180"/>
      <w:jc w:val="left"/>
    </w:pPr>
  </w:style>
  <w:style w:type="paragraph" w:styleId="Innehll8">
    <w:name w:val="toc 8"/>
    <w:basedOn w:val="Normal"/>
    <w:next w:val="Normal"/>
    <w:semiHidden/>
    <w:rsid w:val="001A5BE0"/>
    <w:pPr>
      <w:tabs>
        <w:tab w:val="right" w:leader="dot" w:pos="9071"/>
      </w:tabs>
      <w:jc w:val="left"/>
    </w:pPr>
  </w:style>
  <w:style w:type="paragraph" w:styleId="Innehll9">
    <w:name w:val="toc 9"/>
    <w:basedOn w:val="Normal"/>
    <w:next w:val="Normal"/>
    <w:semiHidden/>
    <w:rsid w:val="001A5BE0"/>
    <w:pPr>
      <w:tabs>
        <w:tab w:val="right" w:leader="dot" w:pos="9071"/>
      </w:tabs>
    </w:pPr>
  </w:style>
  <w:style w:type="paragraph" w:customStyle="1" w:styleId="HeaderLandscape">
    <w:name w:val="HeaderLandscape"/>
    <w:basedOn w:val="Normal"/>
    <w:rsid w:val="00112863"/>
    <w:pPr>
      <w:tabs>
        <w:tab w:val="center" w:pos="7285"/>
        <w:tab w:val="right" w:pos="14003"/>
      </w:tabs>
      <w:spacing w:before="0"/>
    </w:p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tnotsreferens">
    <w:name w:val="footnote reference"/>
    <w:aliases w:val="Footnote Reference Superscript,Source Reference,SUPERS,number,Footnote reference number,Footnote symbol,note TESI,-E Fußnotenzeichen,Times 10 Point,Exposant 3 Point,Ref,de nota al pie,EN Footnote Reference,FR,Fußnotenzeichen diss neu"/>
    <w:uiPriority w:val="99"/>
    <w:qFormat/>
    <w:rsid w:val="001A5BE0"/>
    <w:rPr>
      <w:shd w:val="clear" w:color="auto" w:fill="auto"/>
      <w:vertAlign w:val="superscript"/>
    </w:r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0F502B"/>
    <w:pPr>
      <w:numPr>
        <w:numId w:val="8"/>
      </w:numPr>
    </w:pPr>
  </w:style>
  <w:style w:type="paragraph" w:customStyle="1" w:styleId="Tiret1">
    <w:name w:val="Tiret 1"/>
    <w:basedOn w:val="Point1"/>
    <w:rsid w:val="000F502B"/>
    <w:pPr>
      <w:numPr>
        <w:numId w:val="9"/>
      </w:numPr>
    </w:pPr>
  </w:style>
  <w:style w:type="paragraph" w:customStyle="1" w:styleId="Tiret2">
    <w:name w:val="Tiret 2"/>
    <w:basedOn w:val="Point2"/>
    <w:rsid w:val="000F502B"/>
    <w:pPr>
      <w:numPr>
        <w:numId w:val="10"/>
      </w:numPr>
    </w:pPr>
  </w:style>
  <w:style w:type="paragraph" w:customStyle="1" w:styleId="Tiret3">
    <w:name w:val="Tiret 3"/>
    <w:basedOn w:val="Point3"/>
    <w:rsid w:val="000F502B"/>
    <w:pPr>
      <w:numPr>
        <w:numId w:val="11"/>
      </w:numPr>
    </w:pPr>
  </w:style>
  <w:style w:type="paragraph" w:customStyle="1" w:styleId="Tiret4">
    <w:name w:val="Tiret 4"/>
    <w:basedOn w:val="Point4"/>
    <w:rsid w:val="00951074"/>
    <w:pPr>
      <w:numPr>
        <w:numId w:val="24"/>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link w:val="NumPar1Char"/>
    <w:rsid w:val="00951074"/>
    <w:pPr>
      <w:numPr>
        <w:numId w:val="25"/>
      </w:numPr>
    </w:pPr>
  </w:style>
  <w:style w:type="paragraph" w:customStyle="1" w:styleId="Point0number">
    <w:name w:val="Point 0 (number)"/>
    <w:basedOn w:val="Normal"/>
    <w:link w:val="Point0numberChar"/>
    <w:rsid w:val="00951074"/>
    <w:pPr>
      <w:numPr>
        <w:numId w:val="27"/>
      </w:numPr>
    </w:pPr>
  </w:style>
  <w:style w:type="character" w:customStyle="1" w:styleId="Point0numberChar">
    <w:name w:val="Point 0 (number) Char"/>
    <w:link w:val="Point0number"/>
    <w:rsid w:val="005F060C"/>
    <w:rPr>
      <w:sz w:val="24"/>
      <w:szCs w:val="24"/>
      <w:lang w:eastAsia="en-US"/>
    </w:rPr>
  </w:style>
  <w:style w:type="character" w:customStyle="1" w:styleId="NumPar1Char">
    <w:name w:val="NumPar 1 Char"/>
    <w:basedOn w:val="Point0numberChar"/>
    <w:link w:val="NumPar1"/>
    <w:rsid w:val="005F060C"/>
    <w:rPr>
      <w:sz w:val="24"/>
      <w:szCs w:val="24"/>
      <w:lang w:eastAsia="en-US"/>
    </w:rPr>
  </w:style>
  <w:style w:type="paragraph" w:customStyle="1" w:styleId="NumPar2">
    <w:name w:val="NumPar 2"/>
    <w:basedOn w:val="Normal"/>
    <w:next w:val="Text1"/>
    <w:rsid w:val="000F502B"/>
    <w:pPr>
      <w:numPr>
        <w:ilvl w:val="1"/>
        <w:numId w:val="25"/>
      </w:numPr>
    </w:pPr>
  </w:style>
  <w:style w:type="paragraph" w:customStyle="1" w:styleId="NumPar3">
    <w:name w:val="NumPar 3"/>
    <w:basedOn w:val="Normal"/>
    <w:next w:val="Text1"/>
    <w:rsid w:val="000F502B"/>
    <w:pPr>
      <w:numPr>
        <w:ilvl w:val="2"/>
        <w:numId w:val="25"/>
      </w:numPr>
    </w:pPr>
  </w:style>
  <w:style w:type="paragraph" w:customStyle="1" w:styleId="NumPar4">
    <w:name w:val="NumPar 4"/>
    <w:basedOn w:val="Normal"/>
    <w:next w:val="Text1"/>
    <w:rsid w:val="000F502B"/>
    <w:pPr>
      <w:numPr>
        <w:ilvl w:val="3"/>
        <w:numId w:val="25"/>
      </w:numPr>
    </w:pPr>
  </w:style>
  <w:style w:type="paragraph" w:customStyle="1" w:styleId="ManualNumPar1">
    <w:name w:val="Manual NumPar 1"/>
    <w:basedOn w:val="Normal"/>
    <w:next w:val="Text1"/>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Rubrik1"/>
    <w:rsid w:val="000F502B"/>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Innehllsfrteckningsrubrik">
    <w:name w:val="TOC Heading"/>
    <w:basedOn w:val="Normal"/>
    <w:next w:val="Normal"/>
    <w:qFormat/>
    <w:rsid w:val="001A5BE0"/>
    <w:pPr>
      <w:spacing w:after="240"/>
      <w:jc w:val="center"/>
    </w:pPr>
    <w:rPr>
      <w:b/>
      <w:sz w:val="28"/>
    </w:rPr>
  </w:style>
  <w:style w:type="paragraph" w:customStyle="1" w:styleId="Point1number">
    <w:name w:val="Point 1 (number)"/>
    <w:basedOn w:val="Normal"/>
    <w:rsid w:val="000F502B"/>
    <w:pPr>
      <w:numPr>
        <w:ilvl w:val="2"/>
        <w:numId w:val="27"/>
      </w:numPr>
    </w:pPr>
  </w:style>
  <w:style w:type="paragraph" w:customStyle="1" w:styleId="Point2number">
    <w:name w:val="Point 2 (number)"/>
    <w:basedOn w:val="Normal"/>
    <w:rsid w:val="000F502B"/>
    <w:pPr>
      <w:numPr>
        <w:ilvl w:val="4"/>
        <w:numId w:val="27"/>
      </w:numPr>
    </w:pPr>
  </w:style>
  <w:style w:type="paragraph" w:customStyle="1" w:styleId="Point3number">
    <w:name w:val="Point 3 (number)"/>
    <w:basedOn w:val="Normal"/>
    <w:rsid w:val="000F502B"/>
    <w:pPr>
      <w:numPr>
        <w:ilvl w:val="6"/>
        <w:numId w:val="27"/>
      </w:numPr>
    </w:pPr>
  </w:style>
  <w:style w:type="paragraph" w:customStyle="1" w:styleId="Point0letter">
    <w:name w:val="Point 0 (letter)"/>
    <w:basedOn w:val="Normal"/>
    <w:rsid w:val="000F502B"/>
    <w:pPr>
      <w:numPr>
        <w:ilvl w:val="1"/>
        <w:numId w:val="27"/>
      </w:numPr>
    </w:pPr>
  </w:style>
  <w:style w:type="paragraph" w:customStyle="1" w:styleId="Point1letter">
    <w:name w:val="Point 1 (letter)"/>
    <w:basedOn w:val="Normal"/>
    <w:rsid w:val="000F502B"/>
    <w:pPr>
      <w:numPr>
        <w:ilvl w:val="3"/>
        <w:numId w:val="27"/>
      </w:numPr>
    </w:pPr>
  </w:style>
  <w:style w:type="paragraph" w:customStyle="1" w:styleId="Point2letter">
    <w:name w:val="Point 2 (letter)"/>
    <w:basedOn w:val="Normal"/>
    <w:rsid w:val="000F502B"/>
    <w:pPr>
      <w:numPr>
        <w:ilvl w:val="5"/>
        <w:numId w:val="27"/>
      </w:numPr>
    </w:pPr>
  </w:style>
  <w:style w:type="paragraph" w:customStyle="1" w:styleId="Point3letter">
    <w:name w:val="Point 3 (letter)"/>
    <w:basedOn w:val="Normal"/>
    <w:rsid w:val="00951074"/>
    <w:pPr>
      <w:numPr>
        <w:ilvl w:val="7"/>
        <w:numId w:val="27"/>
      </w:numPr>
    </w:pPr>
  </w:style>
  <w:style w:type="paragraph" w:customStyle="1" w:styleId="Point4letter">
    <w:name w:val="Point 4 (letter)"/>
    <w:basedOn w:val="Normal"/>
    <w:rsid w:val="000F502B"/>
    <w:pPr>
      <w:numPr>
        <w:ilvl w:val="8"/>
        <w:numId w:val="27"/>
      </w:numPr>
    </w:pPr>
  </w:style>
  <w:style w:type="paragraph" w:customStyle="1" w:styleId="Bullet0">
    <w:name w:val="Bullet 0"/>
    <w:basedOn w:val="Normal"/>
    <w:rsid w:val="000F502B"/>
    <w:pPr>
      <w:numPr>
        <w:numId w:val="13"/>
      </w:numPr>
    </w:pPr>
  </w:style>
  <w:style w:type="paragraph" w:customStyle="1" w:styleId="Bullet1">
    <w:name w:val="Bullet 1"/>
    <w:basedOn w:val="Normal"/>
    <w:rsid w:val="000F502B"/>
    <w:pPr>
      <w:numPr>
        <w:numId w:val="14"/>
      </w:numPr>
    </w:pPr>
  </w:style>
  <w:style w:type="paragraph" w:customStyle="1" w:styleId="Bullet2">
    <w:name w:val="Bullet 2"/>
    <w:basedOn w:val="Normal"/>
    <w:rsid w:val="000F502B"/>
    <w:pPr>
      <w:numPr>
        <w:numId w:val="15"/>
      </w:numPr>
    </w:pPr>
  </w:style>
  <w:style w:type="paragraph" w:customStyle="1" w:styleId="Bullet3">
    <w:name w:val="Bullet 3"/>
    <w:basedOn w:val="Normal"/>
    <w:rsid w:val="000F502B"/>
    <w:pPr>
      <w:numPr>
        <w:numId w:val="16"/>
      </w:numPr>
    </w:pPr>
  </w:style>
  <w:style w:type="paragraph" w:customStyle="1" w:styleId="Bullet4">
    <w:name w:val="Bullet 4"/>
    <w:basedOn w:val="Normal"/>
    <w:rsid w:val="000F502B"/>
    <w:pPr>
      <w:numPr>
        <w:numId w:val="17"/>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7334D"/>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Fait">
    <w:name w:val="Fait à"/>
    <w:basedOn w:val="Normal"/>
    <w:next w:val="Institutionquisigne"/>
    <w:rsid w:val="001A5BE0"/>
    <w:pPr>
      <w:keepNext/>
      <w:spacing w:after="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TypedudocumentPagedecouverture">
    <w:name w:val="Type du document (Page de couverture)"/>
    <w:basedOn w:val="Typedudocument"/>
    <w:next w:val="TitreobjetPagedecouverture"/>
    <w:rsid w:val="001A5BE0"/>
  </w:style>
  <w:style w:type="paragraph" w:customStyle="1" w:styleId="Typedudocument">
    <w:name w:val="Type du document"/>
    <w:basedOn w:val="Normal"/>
    <w:next w:val="Titreobjet"/>
    <w:rsid w:val="001A5BE0"/>
    <w:pPr>
      <w:spacing w:before="360" w:after="0"/>
      <w:jc w:val="center"/>
    </w:pPr>
    <w:rPr>
      <w:b/>
    </w:rPr>
  </w:style>
  <w:style w:type="paragraph" w:customStyle="1" w:styleId="Titreobjet">
    <w:name w:val="Titre objet"/>
    <w:basedOn w:val="Normal"/>
    <w:next w:val="Sous-titreobjet"/>
    <w:rsid w:val="001A5BE0"/>
    <w:pPr>
      <w:spacing w:before="360" w:after="360"/>
      <w:jc w:val="center"/>
    </w:pPr>
    <w:rPr>
      <w:b/>
    </w:rPr>
  </w:style>
  <w:style w:type="paragraph" w:customStyle="1" w:styleId="Sous-titreobjet">
    <w:name w:val="Sous-titre objet"/>
    <w:basedOn w:val="Normal"/>
    <w:rsid w:val="001A5BE0"/>
    <w:pPr>
      <w:spacing w:before="0" w:after="0"/>
      <w:jc w:val="center"/>
    </w:pPr>
    <w:rPr>
      <w:b/>
    </w:rPr>
  </w:style>
  <w:style w:type="paragraph" w:customStyle="1" w:styleId="TitreobjetPagedecouverture">
    <w:name w:val="Titre objet (Page de couverture)"/>
    <w:basedOn w:val="Titreobjet"/>
    <w:next w:val="Sous-titreobjetPagedecouverture"/>
    <w:rsid w:val="001A5BE0"/>
  </w:style>
  <w:style w:type="paragraph" w:customStyle="1" w:styleId="Sous-titreobjetPagedecouverture">
    <w:name w:val="Sous-titre objet (Page de couverture)"/>
    <w:basedOn w:val="Sous-titreobjet"/>
    <w:rsid w:val="001A5BE0"/>
  </w:style>
  <w:style w:type="paragraph" w:customStyle="1" w:styleId="Considrant">
    <w:name w:val="Considérant"/>
    <w:basedOn w:val="Normal"/>
    <w:rsid w:val="000F502B"/>
    <w:pPr>
      <w:numPr>
        <w:numId w:val="18"/>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ormuledadoption">
    <w:name w:val="Formule d'adoption"/>
    <w:basedOn w:val="Normal"/>
    <w:next w:val="Titrearticle"/>
    <w:rsid w:val="001A5BE0"/>
    <w:pPr>
      <w:keepNext/>
    </w:pPr>
  </w:style>
  <w:style w:type="paragraph" w:customStyle="1" w:styleId="Titrearticle">
    <w:name w:val="Titre article"/>
    <w:basedOn w:val="Normal"/>
    <w:next w:val="Normal"/>
    <w:rsid w:val="0073394D"/>
    <w:pPr>
      <w:keepNext/>
      <w:spacing w:before="360"/>
      <w:jc w:val="center"/>
    </w:pPr>
    <w:rPr>
      <w:i/>
    </w:rPr>
  </w:style>
  <w:style w:type="paragraph" w:customStyle="1" w:styleId="Institutionquiagit">
    <w:name w:val="Institution qui agit"/>
    <w:basedOn w:val="Normal"/>
    <w:next w:val="Normal"/>
    <w:rsid w:val="001A5BE0"/>
    <w:pPr>
      <w:keepNext/>
      <w:spacing w:before="600"/>
    </w:p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Statut">
    <w:name w:val="Statut"/>
    <w:basedOn w:val="Normal"/>
    <w:next w:val="Typedudocument"/>
    <w:rsid w:val="001A5BE0"/>
    <w:pPr>
      <w:spacing w:before="360" w:after="0"/>
      <w:jc w:val="center"/>
    </w:p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tatutPagedecouverture">
    <w:name w:val="Statut (Page de couverture)"/>
    <w:basedOn w:val="Statut"/>
    <w:next w:val="Typedudocumen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styleId="Diskretreferens">
    <w:name w:val="Subtle Reference"/>
    <w:uiPriority w:val="31"/>
    <w:qFormat/>
    <w:rsid w:val="00063EFB"/>
    <w:rPr>
      <w:smallCaps/>
      <w:color w:val="C0504D"/>
      <w:u w:val="single"/>
    </w:rPr>
  </w:style>
  <w:style w:type="paragraph" w:styleId="Punktlista">
    <w:name w:val="List Bullet"/>
    <w:basedOn w:val="Normal"/>
    <w:link w:val="PunktlistaChar"/>
    <w:rsid w:val="0073394D"/>
    <w:pPr>
      <w:numPr>
        <w:numId w:val="1"/>
      </w:numPr>
      <w:contextualSpacing/>
    </w:pPr>
  </w:style>
  <w:style w:type="character" w:customStyle="1" w:styleId="PunktlistaChar">
    <w:name w:val="Punktlista Char"/>
    <w:link w:val="Punktlista"/>
    <w:rsid w:val="005F060C"/>
    <w:rPr>
      <w:sz w:val="24"/>
      <w:szCs w:val="24"/>
      <w:lang w:eastAsia="en-US"/>
    </w:rPr>
  </w:style>
  <w:style w:type="paragraph" w:styleId="Punktlista2">
    <w:name w:val="List Bullet 2"/>
    <w:basedOn w:val="Normal"/>
    <w:rsid w:val="0073394D"/>
    <w:pPr>
      <w:numPr>
        <w:numId w:val="2"/>
      </w:numPr>
      <w:contextualSpacing/>
    </w:pPr>
  </w:style>
  <w:style w:type="paragraph" w:styleId="Punktlista3">
    <w:name w:val="List Bullet 3"/>
    <w:basedOn w:val="Normal"/>
    <w:rsid w:val="0073394D"/>
    <w:pPr>
      <w:numPr>
        <w:numId w:val="3"/>
      </w:numPr>
      <w:contextualSpacing/>
    </w:pPr>
  </w:style>
  <w:style w:type="paragraph" w:styleId="Punktlista4">
    <w:name w:val="List Bullet 4"/>
    <w:basedOn w:val="Normal"/>
    <w:rsid w:val="0073394D"/>
    <w:pPr>
      <w:numPr>
        <w:numId w:val="4"/>
      </w:numPr>
      <w:contextualSpacing/>
    </w:pPr>
  </w:style>
  <w:style w:type="paragraph" w:styleId="Kommentarer">
    <w:name w:val="annotation text"/>
    <w:basedOn w:val="Normal"/>
    <w:link w:val="KommentarerChar"/>
    <w:uiPriority w:val="99"/>
    <w:rsid w:val="0073394D"/>
    <w:rPr>
      <w:sz w:val="20"/>
      <w:szCs w:val="20"/>
    </w:rPr>
  </w:style>
  <w:style w:type="character" w:customStyle="1" w:styleId="KommentarerChar">
    <w:name w:val="Kommentarer Char"/>
    <w:link w:val="Kommentarer"/>
    <w:uiPriority w:val="99"/>
    <w:rsid w:val="0073394D"/>
    <w:rPr>
      <w:lang w:eastAsia="en-US"/>
    </w:rPr>
  </w:style>
  <w:style w:type="character" w:styleId="Kommentarsreferens">
    <w:name w:val="annotation reference"/>
    <w:uiPriority w:val="99"/>
    <w:unhideWhenUsed/>
    <w:rsid w:val="0073394D"/>
    <w:rPr>
      <w:sz w:val="16"/>
      <w:szCs w:val="16"/>
    </w:rPr>
  </w:style>
  <w:style w:type="paragraph" w:styleId="Ballongtext">
    <w:name w:val="Balloon Text"/>
    <w:basedOn w:val="Normal"/>
    <w:link w:val="BallongtextChar"/>
    <w:uiPriority w:val="99"/>
    <w:rsid w:val="0073394D"/>
    <w:pPr>
      <w:spacing w:before="0" w:after="0"/>
    </w:pPr>
    <w:rPr>
      <w:rFonts w:ascii="Tahoma" w:hAnsi="Tahoma" w:cs="Tahoma"/>
      <w:sz w:val="16"/>
      <w:szCs w:val="16"/>
    </w:rPr>
  </w:style>
  <w:style w:type="character" w:customStyle="1" w:styleId="BallongtextChar">
    <w:name w:val="Ballongtext Char"/>
    <w:link w:val="Ballongtext"/>
    <w:uiPriority w:val="99"/>
    <w:rsid w:val="0073394D"/>
    <w:rPr>
      <w:rFonts w:ascii="Tahoma" w:hAnsi="Tahoma" w:cs="Tahoma"/>
      <w:sz w:val="16"/>
      <w:szCs w:val="16"/>
      <w:lang w:eastAsia="en-US"/>
    </w:rPr>
  </w:style>
  <w:style w:type="character" w:styleId="HTML-citat">
    <w:name w:val="HTML Cite"/>
    <w:unhideWhenUsed/>
    <w:rsid w:val="005F060C"/>
    <w:rPr>
      <w:i/>
      <w:iCs/>
    </w:rPr>
  </w:style>
  <w:style w:type="paragraph" w:customStyle="1" w:styleId="ListDash1">
    <w:name w:val="List Dash 1"/>
    <w:basedOn w:val="Normal"/>
    <w:rsid w:val="005F060C"/>
    <w:pPr>
      <w:tabs>
        <w:tab w:val="num" w:pos="1134"/>
      </w:tabs>
      <w:ind w:left="1134" w:hanging="283"/>
    </w:pPr>
  </w:style>
  <w:style w:type="paragraph" w:customStyle="1" w:styleId="ListNumber1">
    <w:name w:val="List Number 1"/>
    <w:basedOn w:val="Text1"/>
    <w:rsid w:val="005F060C"/>
    <w:pPr>
      <w:numPr>
        <w:numId w:val="5"/>
      </w:numPr>
      <w:tabs>
        <w:tab w:val="clear" w:pos="1134"/>
        <w:tab w:val="num" w:pos="1560"/>
      </w:tabs>
      <w:ind w:left="1560" w:hanging="709"/>
    </w:pPr>
  </w:style>
  <w:style w:type="paragraph" w:customStyle="1" w:styleId="ListNumber1Level3">
    <w:name w:val="List Number 1 (Level 3)"/>
    <w:basedOn w:val="Text1"/>
    <w:rsid w:val="005F060C"/>
    <w:pPr>
      <w:tabs>
        <w:tab w:val="num" w:pos="1134"/>
      </w:tabs>
      <w:ind w:left="1134" w:hanging="283"/>
    </w:pPr>
  </w:style>
  <w:style w:type="paragraph" w:customStyle="1" w:styleId="ListNumber1Level4">
    <w:name w:val="List Number 1 (Level 4)"/>
    <w:basedOn w:val="Text1"/>
    <w:rsid w:val="005F060C"/>
    <w:pPr>
      <w:tabs>
        <w:tab w:val="num" w:pos="1134"/>
      </w:tabs>
      <w:ind w:left="1134" w:hanging="283"/>
    </w:pPr>
  </w:style>
  <w:style w:type="paragraph" w:customStyle="1" w:styleId="Annexetitreacte">
    <w:name w:val="Annexe titre (acte)"/>
    <w:basedOn w:val="Normal"/>
    <w:next w:val="Normal"/>
    <w:rsid w:val="005F060C"/>
    <w:pPr>
      <w:jc w:val="center"/>
    </w:pPr>
    <w:rPr>
      <w:b/>
      <w:u w:val="single"/>
    </w:rPr>
  </w:style>
  <w:style w:type="paragraph" w:customStyle="1" w:styleId="Langueoriginale">
    <w:name w:val="Langue originale"/>
    <w:basedOn w:val="Normal"/>
    <w:next w:val="Normal"/>
    <w:rsid w:val="005F060C"/>
    <w:pPr>
      <w:numPr>
        <w:numId w:val="6"/>
      </w:numPr>
      <w:tabs>
        <w:tab w:val="clear" w:pos="709"/>
      </w:tabs>
      <w:spacing w:before="360"/>
      <w:ind w:left="0" w:firstLine="0"/>
      <w:jc w:val="center"/>
    </w:pPr>
    <w:rPr>
      <w:caps/>
    </w:rPr>
  </w:style>
  <w:style w:type="paragraph" w:customStyle="1" w:styleId="Prliminairetype">
    <w:name w:val="Préliminaire type"/>
    <w:basedOn w:val="Normal"/>
    <w:next w:val="Normal"/>
    <w:rsid w:val="005F060C"/>
    <w:pPr>
      <w:spacing w:before="360" w:after="0"/>
      <w:jc w:val="center"/>
    </w:pPr>
    <w:rPr>
      <w:b/>
    </w:rPr>
  </w:style>
  <w:style w:type="paragraph" w:styleId="Beskrivning">
    <w:name w:val="caption"/>
    <w:basedOn w:val="Normal"/>
    <w:next w:val="Normal"/>
    <w:qFormat/>
    <w:rsid w:val="005F060C"/>
    <w:rPr>
      <w:b/>
      <w:bCs/>
      <w:sz w:val="20"/>
      <w:szCs w:val="20"/>
    </w:rPr>
  </w:style>
  <w:style w:type="paragraph" w:styleId="Rubrik">
    <w:name w:val="Title"/>
    <w:basedOn w:val="Normal"/>
    <w:next w:val="Normal"/>
    <w:link w:val="RubrikChar"/>
    <w:qFormat/>
    <w:rsid w:val="005F060C"/>
    <w:pPr>
      <w:pBdr>
        <w:bottom w:val="single" w:sz="8" w:space="4" w:color="4F81BD"/>
      </w:pBdr>
      <w:spacing w:before="0" w:after="300"/>
      <w:contextualSpacing/>
    </w:pPr>
    <w:rPr>
      <w:rFonts w:ascii="Cambria" w:hAnsi="Cambria"/>
      <w:color w:val="17365D"/>
      <w:spacing w:val="5"/>
      <w:kern w:val="28"/>
      <w:sz w:val="52"/>
      <w:szCs w:val="52"/>
    </w:rPr>
  </w:style>
  <w:style w:type="character" w:customStyle="1" w:styleId="RubrikChar">
    <w:name w:val="Rubrik Char"/>
    <w:link w:val="Rubrik"/>
    <w:rsid w:val="005F060C"/>
    <w:rPr>
      <w:rFonts w:ascii="Cambria" w:hAnsi="Cambria"/>
      <w:color w:val="17365D"/>
      <w:spacing w:val="5"/>
      <w:kern w:val="28"/>
      <w:sz w:val="52"/>
      <w:szCs w:val="52"/>
      <w:lang w:eastAsia="en-US"/>
    </w:rPr>
  </w:style>
  <w:style w:type="paragraph" w:styleId="Underrubrik">
    <w:name w:val="Subtitle"/>
    <w:basedOn w:val="Normal"/>
    <w:next w:val="Normal"/>
    <w:link w:val="UnderrubrikChar"/>
    <w:qFormat/>
    <w:rsid w:val="005F060C"/>
    <w:pPr>
      <w:numPr>
        <w:ilvl w:val="1"/>
      </w:numPr>
    </w:pPr>
    <w:rPr>
      <w:rFonts w:ascii="Cambria" w:hAnsi="Cambria"/>
      <w:i/>
      <w:iCs/>
      <w:color w:val="4F81BD"/>
      <w:spacing w:val="15"/>
    </w:rPr>
  </w:style>
  <w:style w:type="character" w:customStyle="1" w:styleId="UnderrubrikChar">
    <w:name w:val="Underrubrik Char"/>
    <w:link w:val="Underrubrik"/>
    <w:rsid w:val="005F060C"/>
    <w:rPr>
      <w:rFonts w:ascii="Cambria" w:hAnsi="Cambria"/>
      <w:i/>
      <w:iCs/>
      <w:color w:val="4F81BD"/>
      <w:spacing w:val="15"/>
      <w:sz w:val="24"/>
      <w:szCs w:val="24"/>
      <w:lang w:eastAsia="en-US"/>
    </w:rPr>
  </w:style>
  <w:style w:type="character" w:styleId="Stark">
    <w:name w:val="Strong"/>
    <w:qFormat/>
    <w:rsid w:val="00E11CBC"/>
  </w:style>
  <w:style w:type="character" w:styleId="Betoning">
    <w:name w:val="Emphasis"/>
    <w:qFormat/>
    <w:rsid w:val="005F060C"/>
    <w:rPr>
      <w:i/>
      <w:iCs/>
    </w:rPr>
  </w:style>
  <w:style w:type="paragraph" w:styleId="Ingetavstnd">
    <w:name w:val="No Spacing"/>
    <w:basedOn w:val="Normal"/>
    <w:link w:val="IngetavstndChar"/>
    <w:uiPriority w:val="1"/>
    <w:qFormat/>
    <w:rsid w:val="005F060C"/>
    <w:pPr>
      <w:spacing w:before="0" w:after="0"/>
    </w:pPr>
  </w:style>
  <w:style w:type="character" w:customStyle="1" w:styleId="IngetavstndChar">
    <w:name w:val="Inget avstånd Char"/>
    <w:link w:val="Ingetavstnd"/>
    <w:uiPriority w:val="1"/>
    <w:rsid w:val="005F060C"/>
    <w:rPr>
      <w:sz w:val="24"/>
      <w:szCs w:val="24"/>
      <w:lang w:eastAsia="en-US"/>
    </w:rPr>
  </w:style>
  <w:style w:type="paragraph" w:styleId="Liststycke">
    <w:name w:val="List Paragraph"/>
    <w:basedOn w:val="Normal"/>
    <w:uiPriority w:val="34"/>
    <w:qFormat/>
    <w:rsid w:val="005F060C"/>
    <w:pPr>
      <w:ind w:left="720"/>
      <w:contextualSpacing/>
    </w:pPr>
  </w:style>
  <w:style w:type="paragraph" w:styleId="Citat">
    <w:name w:val="Quote"/>
    <w:basedOn w:val="Normal"/>
    <w:next w:val="Normal"/>
    <w:link w:val="CitatChar"/>
    <w:uiPriority w:val="29"/>
    <w:qFormat/>
    <w:rsid w:val="005F060C"/>
    <w:rPr>
      <w:i/>
      <w:iCs/>
      <w:color w:val="000000"/>
    </w:rPr>
  </w:style>
  <w:style w:type="character" w:customStyle="1" w:styleId="CitatChar">
    <w:name w:val="Citat Char"/>
    <w:link w:val="Citat"/>
    <w:uiPriority w:val="29"/>
    <w:rsid w:val="005F060C"/>
    <w:rPr>
      <w:i/>
      <w:iCs/>
      <w:color w:val="000000"/>
      <w:sz w:val="24"/>
      <w:szCs w:val="24"/>
      <w:lang w:eastAsia="en-US"/>
    </w:rPr>
  </w:style>
  <w:style w:type="paragraph" w:styleId="Starktcitat">
    <w:name w:val="Intense Quote"/>
    <w:basedOn w:val="Normal"/>
    <w:next w:val="Normal"/>
    <w:link w:val="StarktcitatChar"/>
    <w:uiPriority w:val="30"/>
    <w:qFormat/>
    <w:rsid w:val="005F060C"/>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5F060C"/>
    <w:rPr>
      <w:b/>
      <w:bCs/>
      <w:i/>
      <w:iCs/>
      <w:color w:val="4F81BD"/>
      <w:sz w:val="24"/>
      <w:szCs w:val="24"/>
      <w:lang w:eastAsia="en-US"/>
    </w:rPr>
  </w:style>
  <w:style w:type="character" w:styleId="Diskretbetoning">
    <w:name w:val="Subtle Emphasis"/>
    <w:uiPriority w:val="19"/>
    <w:qFormat/>
    <w:rsid w:val="005F060C"/>
    <w:rPr>
      <w:i/>
      <w:iCs/>
      <w:color w:val="808080"/>
    </w:rPr>
  </w:style>
  <w:style w:type="character" w:styleId="Starkbetoning">
    <w:name w:val="Intense Emphasis"/>
    <w:uiPriority w:val="21"/>
    <w:qFormat/>
    <w:rsid w:val="005F060C"/>
    <w:rPr>
      <w:b/>
      <w:bCs/>
      <w:i/>
      <w:iCs/>
      <w:color w:val="4F81BD"/>
    </w:rPr>
  </w:style>
  <w:style w:type="character" w:styleId="Starkreferens">
    <w:name w:val="Intense Reference"/>
    <w:uiPriority w:val="32"/>
    <w:qFormat/>
    <w:rsid w:val="005F060C"/>
    <w:rPr>
      <w:b/>
      <w:bCs/>
      <w:smallCaps/>
      <w:color w:val="C0504D"/>
      <w:spacing w:val="5"/>
      <w:u w:val="single"/>
    </w:rPr>
  </w:style>
  <w:style w:type="character" w:styleId="Bokenstitel">
    <w:name w:val="Book Title"/>
    <w:uiPriority w:val="33"/>
    <w:qFormat/>
    <w:rsid w:val="005F060C"/>
    <w:rPr>
      <w:b/>
      <w:bCs/>
      <w:smallCaps/>
      <w:spacing w:val="5"/>
    </w:rPr>
  </w:style>
  <w:style w:type="paragraph" w:customStyle="1" w:styleId="Default">
    <w:name w:val="Default"/>
    <w:rsid w:val="005F060C"/>
    <w:pPr>
      <w:autoSpaceDE w:val="0"/>
      <w:autoSpaceDN w:val="0"/>
      <w:adjustRightInd w:val="0"/>
      <w:spacing w:before="120" w:after="120"/>
      <w:ind w:left="851" w:hanging="851"/>
    </w:pPr>
    <w:rPr>
      <w:rFonts w:ascii="EUAlbertina" w:hAnsi="EUAlbertina" w:cs="EUAlbertina"/>
      <w:color w:val="000000"/>
      <w:sz w:val="24"/>
      <w:szCs w:val="24"/>
      <w:lang w:val="en-GB" w:eastAsia="en-US"/>
    </w:rPr>
  </w:style>
  <w:style w:type="paragraph" w:customStyle="1" w:styleId="CM1">
    <w:name w:val="CM1"/>
    <w:basedOn w:val="Default"/>
    <w:next w:val="Default"/>
    <w:uiPriority w:val="99"/>
    <w:rsid w:val="005F060C"/>
    <w:rPr>
      <w:rFonts w:cs="Times New Roman"/>
      <w:color w:val="auto"/>
    </w:rPr>
  </w:style>
  <w:style w:type="paragraph" w:customStyle="1" w:styleId="CM3">
    <w:name w:val="CM3"/>
    <w:basedOn w:val="Default"/>
    <w:next w:val="Default"/>
    <w:uiPriority w:val="99"/>
    <w:rsid w:val="005F060C"/>
    <w:rPr>
      <w:rFonts w:cs="Times New Roman"/>
      <w:color w:val="auto"/>
    </w:rPr>
  </w:style>
  <w:style w:type="paragraph" w:customStyle="1" w:styleId="CM4">
    <w:name w:val="CM4"/>
    <w:basedOn w:val="Default"/>
    <w:next w:val="Default"/>
    <w:uiPriority w:val="99"/>
    <w:rsid w:val="005F060C"/>
    <w:rPr>
      <w:rFonts w:cs="Times New Roman"/>
      <w:color w:val="auto"/>
    </w:rPr>
  </w:style>
  <w:style w:type="paragraph" w:customStyle="1" w:styleId="Aufzhlung">
    <w:name w:val="Aufzählung"/>
    <w:basedOn w:val="Normal"/>
    <w:rsid w:val="005F060C"/>
    <w:pPr>
      <w:numPr>
        <w:numId w:val="7"/>
      </w:numPr>
      <w:tabs>
        <w:tab w:val="left" w:pos="284"/>
      </w:tabs>
      <w:spacing w:after="60" w:line="286" w:lineRule="exact"/>
      <w:contextualSpacing/>
    </w:pPr>
    <w:rPr>
      <w:rFonts w:ascii="Arial" w:hAnsi="Arial"/>
      <w:sz w:val="22"/>
      <w:lang w:val="de-DE" w:eastAsia="de-DE"/>
    </w:rPr>
  </w:style>
  <w:style w:type="paragraph" w:customStyle="1" w:styleId="abrdtext">
    <w:name w:val="a_brödtext"/>
    <w:basedOn w:val="Normal"/>
    <w:rsid w:val="005F060C"/>
    <w:pPr>
      <w:spacing w:after="0" w:line="280" w:lineRule="atLeast"/>
      <w:jc w:val="left"/>
    </w:pPr>
    <w:rPr>
      <w:lang w:val="sv-SE" w:eastAsia="sv-SE"/>
    </w:rPr>
  </w:style>
  <w:style w:type="paragraph" w:styleId="Kommentarsmne">
    <w:name w:val="annotation subject"/>
    <w:basedOn w:val="Kommentarer"/>
    <w:next w:val="Kommentarer"/>
    <w:link w:val="KommentarsmneChar"/>
    <w:uiPriority w:val="99"/>
    <w:unhideWhenUsed/>
    <w:rsid w:val="005F060C"/>
    <w:rPr>
      <w:b/>
      <w:bCs/>
      <w:sz w:val="24"/>
      <w:szCs w:val="24"/>
    </w:rPr>
  </w:style>
  <w:style w:type="character" w:customStyle="1" w:styleId="KommentarsmneChar">
    <w:name w:val="Kommentarsämne Char"/>
    <w:link w:val="Kommentarsmne"/>
    <w:uiPriority w:val="99"/>
    <w:rsid w:val="005F060C"/>
    <w:rPr>
      <w:b/>
      <w:bCs/>
      <w:sz w:val="24"/>
      <w:szCs w:val="24"/>
      <w:lang w:eastAsia="en-US"/>
    </w:rPr>
  </w:style>
  <w:style w:type="paragraph" w:customStyle="1" w:styleId="listdash10">
    <w:name w:val="listdash1"/>
    <w:basedOn w:val="Normal"/>
    <w:rsid w:val="005F060C"/>
    <w:pPr>
      <w:ind w:left="1134" w:hanging="283"/>
    </w:pPr>
    <w:rPr>
      <w:rFonts w:eastAsia="Calibri"/>
      <w:lang w:eastAsia="en-GB"/>
    </w:rPr>
  </w:style>
  <w:style w:type="table" w:styleId="Tabellrutnt">
    <w:name w:val="Table Grid"/>
    <w:basedOn w:val="Normaltabell"/>
    <w:uiPriority w:val="59"/>
    <w:rsid w:val="005F06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igurfrteckning">
    <w:name w:val="table of figures"/>
    <w:basedOn w:val="Normal"/>
    <w:next w:val="Normal"/>
    <w:rsid w:val="00BF7195"/>
  </w:style>
  <w:style w:type="paragraph" w:styleId="Numreradlista">
    <w:name w:val="List Number"/>
    <w:basedOn w:val="Normal"/>
    <w:rsid w:val="00BF7195"/>
    <w:pPr>
      <w:numPr>
        <w:numId w:val="19"/>
      </w:numPr>
      <w:contextualSpacing/>
    </w:pPr>
  </w:style>
  <w:style w:type="paragraph" w:styleId="Numreradlista2">
    <w:name w:val="List Number 2"/>
    <w:basedOn w:val="Normal"/>
    <w:rsid w:val="00BF7195"/>
    <w:pPr>
      <w:numPr>
        <w:numId w:val="20"/>
      </w:numPr>
      <w:contextualSpacing/>
    </w:pPr>
  </w:style>
  <w:style w:type="paragraph" w:styleId="Numreradlista3">
    <w:name w:val="List Number 3"/>
    <w:basedOn w:val="Normal"/>
    <w:rsid w:val="00BF7195"/>
    <w:pPr>
      <w:numPr>
        <w:numId w:val="21"/>
      </w:numPr>
      <w:contextualSpacing/>
    </w:pPr>
  </w:style>
  <w:style w:type="paragraph" w:styleId="Numreradlista4">
    <w:name w:val="List Number 4"/>
    <w:basedOn w:val="Normal"/>
    <w:rsid w:val="00BF7195"/>
    <w:pPr>
      <w:numPr>
        <w:numId w:val="22"/>
      </w:numPr>
      <w:contextualSpacing/>
    </w:pPr>
  </w:style>
  <w:style w:type="character" w:styleId="Hyperlnk">
    <w:name w:val="Hyperlink"/>
    <w:rsid w:val="00B729D0"/>
    <w:rPr>
      <w:color w:val="0000FF"/>
      <w:u w:val="single"/>
    </w:rPr>
  </w:style>
  <w:style w:type="paragraph" w:styleId="Normalwebb">
    <w:name w:val="Normal (Web)"/>
    <w:basedOn w:val="Normal"/>
    <w:uiPriority w:val="99"/>
    <w:unhideWhenUsed/>
    <w:rsid w:val="00115285"/>
    <w:pPr>
      <w:spacing w:before="100" w:beforeAutospacing="1" w:after="100" w:afterAutospacing="1"/>
    </w:pPr>
    <w:rPr>
      <w:rFonts w:eastAsia="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1963">
      <w:bodyDiv w:val="1"/>
      <w:marLeft w:val="0"/>
      <w:marRight w:val="0"/>
      <w:marTop w:val="0"/>
      <w:marBottom w:val="0"/>
      <w:divBdr>
        <w:top w:val="none" w:sz="0" w:space="0" w:color="auto"/>
        <w:left w:val="none" w:sz="0" w:space="0" w:color="auto"/>
        <w:bottom w:val="none" w:sz="0" w:space="0" w:color="auto"/>
        <w:right w:val="none" w:sz="0" w:space="0" w:color="auto"/>
      </w:divBdr>
    </w:div>
    <w:div w:id="124280363">
      <w:bodyDiv w:val="1"/>
      <w:marLeft w:val="0"/>
      <w:marRight w:val="0"/>
      <w:marTop w:val="0"/>
      <w:marBottom w:val="0"/>
      <w:divBdr>
        <w:top w:val="none" w:sz="0" w:space="0" w:color="auto"/>
        <w:left w:val="none" w:sz="0" w:space="0" w:color="auto"/>
        <w:bottom w:val="none" w:sz="0" w:space="0" w:color="auto"/>
        <w:right w:val="none" w:sz="0" w:space="0" w:color="auto"/>
      </w:divBdr>
    </w:div>
    <w:div w:id="913315271">
      <w:bodyDiv w:val="1"/>
      <w:marLeft w:val="0"/>
      <w:marRight w:val="0"/>
      <w:marTop w:val="0"/>
      <w:marBottom w:val="0"/>
      <w:divBdr>
        <w:top w:val="none" w:sz="0" w:space="0" w:color="auto"/>
        <w:left w:val="none" w:sz="0" w:space="0" w:color="auto"/>
        <w:bottom w:val="none" w:sz="0" w:space="0" w:color="auto"/>
        <w:right w:val="none" w:sz="0" w:space="0" w:color="auto"/>
      </w:divBdr>
    </w:div>
    <w:div w:id="1369600402">
      <w:bodyDiv w:val="1"/>
      <w:marLeft w:val="0"/>
      <w:marRight w:val="0"/>
      <w:marTop w:val="0"/>
      <w:marBottom w:val="0"/>
      <w:divBdr>
        <w:top w:val="none" w:sz="0" w:space="0" w:color="auto"/>
        <w:left w:val="none" w:sz="0" w:space="0" w:color="auto"/>
        <w:bottom w:val="none" w:sz="0" w:space="0" w:color="auto"/>
        <w:right w:val="none" w:sz="0" w:space="0" w:color="auto"/>
      </w:divBdr>
    </w:div>
    <w:div w:id="1971668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FBFF-6268-44A3-ACB0-DBEECD76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168</TotalTime>
  <Pages>21</Pages>
  <Words>7550</Words>
  <Characters>39360</Characters>
  <Application>Microsoft Office Word</Application>
  <DocSecurity>0</DocSecurity>
  <Lines>328</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biermto</dc:creator>
  <cp:lastModifiedBy>Österlund, Erik</cp:lastModifiedBy>
  <cp:revision>6</cp:revision>
  <cp:lastPrinted>2013-06-14T12:48:00Z</cp:lastPrinted>
  <dcterms:created xsi:type="dcterms:W3CDTF">2013-09-06T08:37:00Z</dcterms:created>
  <dcterms:modified xsi:type="dcterms:W3CDTF">2013-09-12T18:13:00Z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5.8.2, Build 20120919</vt:lpwstr>
  </property>
  <property fmtid="{D5CDD505-2E9C-101B-9397-08002B2CF9AE}" pid="6" name="Created using">
    <vt:lpwstr>LW 5.8.2, Build 20120919</vt:lpwstr>
  </property>
  <property fmtid="{D5CDD505-2E9C-101B-9397-08002B2CF9AE}" pid="7" name="LWTemplateID">
    <vt:lpwstr>SJ-001</vt:lpwstr>
  </property>
  <property fmtid="{D5CDD505-2E9C-101B-9397-08002B2CF9AE}" pid="8" name="DQCStatus">
    <vt:lpwstr>Red (DQC version 02)</vt:lpwstr>
  </property>
</Properties>
</file>